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630"/>
      </w:tblGrid>
      <w:tr w:rsidR="00ED7065" w:rsidRPr="00EB7A51" w14:paraId="6313BE89" w14:textId="77777777" w:rsidTr="022B3EE3">
        <w:tc>
          <w:tcPr>
            <w:tcW w:w="9630" w:type="dxa"/>
            <w:shd w:val="clear" w:color="auto" w:fill="BFBFBF" w:themeFill="background1" w:themeFillShade="BF"/>
          </w:tcPr>
          <w:p w14:paraId="4DCD9681" w14:textId="4586D265" w:rsidR="00ED7065" w:rsidRPr="00EB7A51" w:rsidRDefault="00ED7065" w:rsidP="00ED7065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7A51">
              <w:rPr>
                <w:rFonts w:ascii="Times New Roman" w:hAnsi="Times New Roman"/>
                <w:b/>
                <w:bCs/>
                <w:sz w:val="18"/>
                <w:szCs w:val="18"/>
              </w:rPr>
              <w:t>SOUL Family Legal Permanency Monthly Subsidy Checklist</w:t>
            </w:r>
          </w:p>
        </w:tc>
      </w:tr>
      <w:tr w:rsidR="00ED7065" w:rsidRPr="00EB7A51" w14:paraId="0A8A7C2F" w14:textId="77777777" w:rsidTr="022B3EE3">
        <w:tc>
          <w:tcPr>
            <w:tcW w:w="9630" w:type="dxa"/>
          </w:tcPr>
          <w:p w14:paraId="07816849" w14:textId="6602629F" w:rsidR="00ED7065" w:rsidRPr="00EB7A51" w:rsidRDefault="00ED7065" w:rsidP="00ED70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7A51">
              <w:rPr>
                <w:rFonts w:ascii="Times New Roman" w:hAnsi="Times New Roman"/>
                <w:sz w:val="18"/>
                <w:szCs w:val="18"/>
              </w:rPr>
              <w:t xml:space="preserve">The below process shall be followed by the Child Welfare Case Management Provider (CWCMP) to refer a youth and identified SOUL Family Legal Permanency </w:t>
            </w:r>
            <w:r w:rsidR="2EC73624" w:rsidRPr="00EB7A51">
              <w:rPr>
                <w:rFonts w:ascii="Times New Roman" w:hAnsi="Times New Roman"/>
                <w:sz w:val="18"/>
                <w:szCs w:val="18"/>
              </w:rPr>
              <w:t>C</w:t>
            </w:r>
            <w:r w:rsidRPr="00EB7A51">
              <w:rPr>
                <w:rFonts w:ascii="Times New Roman" w:hAnsi="Times New Roman"/>
                <w:sz w:val="18"/>
                <w:szCs w:val="18"/>
              </w:rPr>
              <w:t>ustodians for</w:t>
            </w:r>
            <w:r w:rsidR="00E60309" w:rsidRPr="00EB7A51">
              <w:rPr>
                <w:rFonts w:ascii="Times New Roman" w:hAnsi="Times New Roman"/>
                <w:sz w:val="18"/>
                <w:szCs w:val="18"/>
              </w:rPr>
              <w:t xml:space="preserve"> the</w:t>
            </w:r>
            <w:r w:rsidRPr="00EB7A51">
              <w:rPr>
                <w:rFonts w:ascii="Times New Roman" w:hAnsi="Times New Roman"/>
                <w:sz w:val="18"/>
                <w:szCs w:val="18"/>
              </w:rPr>
              <w:t xml:space="preserve"> SOUL Family Legal Permanency Monthly Subsidy. </w:t>
            </w:r>
            <w:r w:rsidR="00A20D52" w:rsidRPr="00EB7A51">
              <w:rPr>
                <w:rFonts w:ascii="Times New Roman" w:hAnsi="Times New Roman"/>
                <w:sz w:val="18"/>
                <w:szCs w:val="18"/>
              </w:rPr>
              <w:t xml:space="preserve">The individual </w:t>
            </w:r>
            <w:r w:rsidR="42315698" w:rsidRPr="00EB7A51">
              <w:rPr>
                <w:rFonts w:ascii="Times New Roman" w:hAnsi="Times New Roman"/>
                <w:sz w:val="18"/>
                <w:szCs w:val="18"/>
              </w:rPr>
              <w:t>C</w:t>
            </w:r>
            <w:r w:rsidR="00A20D52" w:rsidRPr="00EB7A51">
              <w:rPr>
                <w:rFonts w:ascii="Times New Roman" w:hAnsi="Times New Roman"/>
                <w:sz w:val="18"/>
                <w:szCs w:val="18"/>
              </w:rPr>
              <w:t xml:space="preserve">ustodian identified for residential care of the youth shall receive the SOUL Family Legal Permanency monthly subsidy. </w:t>
            </w:r>
            <w:r w:rsidRPr="00EB7A51">
              <w:rPr>
                <w:rFonts w:ascii="Times New Roman" w:hAnsi="Times New Roman"/>
                <w:sz w:val="18"/>
                <w:szCs w:val="18"/>
              </w:rPr>
              <w:t>For the SOUL Family Legal Permanency monthly subsidy process, policy, or program related questions, please contact the Regional Foster Care Program Administrator.</w:t>
            </w:r>
          </w:p>
        </w:tc>
      </w:tr>
    </w:tbl>
    <w:p w14:paraId="3CE8F1A2" w14:textId="77777777" w:rsidR="00ED7065" w:rsidRPr="00EB7A51" w:rsidRDefault="00ED7065" w:rsidP="00ED7065">
      <w:pPr>
        <w:spacing w:after="0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15C61605" w14:textId="5993E1A2" w:rsidR="00ED7065" w:rsidRPr="00EB7A51" w:rsidRDefault="00ED7065" w:rsidP="00ED7065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b/>
          <w:bCs/>
          <w:sz w:val="18"/>
          <w:szCs w:val="18"/>
          <w:u w:val="single"/>
        </w:rPr>
      </w:pPr>
      <w:r w:rsidRPr="00EB7A51">
        <w:rPr>
          <w:rFonts w:ascii="Times New Roman" w:hAnsi="Times New Roman"/>
          <w:b/>
          <w:bCs/>
          <w:sz w:val="18"/>
          <w:szCs w:val="18"/>
          <w:u w:val="single"/>
        </w:rPr>
        <w:t>Identifying Information</w:t>
      </w:r>
    </w:p>
    <w:p w14:paraId="51AE4454" w14:textId="77777777" w:rsidR="00987BB0" w:rsidRPr="00EB7A51" w:rsidRDefault="00987BB0" w:rsidP="00FE4424">
      <w:pPr>
        <w:spacing w:after="0"/>
        <w:ind w:left="72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25"/>
        <w:gridCol w:w="6300"/>
      </w:tblGrid>
      <w:tr w:rsidR="00867FEC" w:rsidRPr="00EB7A51" w14:paraId="2C01B22F" w14:textId="77777777" w:rsidTr="004F02AE">
        <w:tc>
          <w:tcPr>
            <w:tcW w:w="3325" w:type="dxa"/>
          </w:tcPr>
          <w:p w14:paraId="7D41ABC4" w14:textId="5C333B61" w:rsidR="00867FEC" w:rsidRPr="00EB7A51" w:rsidRDefault="00867FEC" w:rsidP="00FE442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B7A51">
              <w:rPr>
                <w:rFonts w:ascii="Times New Roman" w:hAnsi="Times New Roman"/>
                <w:b/>
                <w:sz w:val="18"/>
                <w:szCs w:val="18"/>
              </w:rPr>
              <w:t xml:space="preserve">Name of SOUL Family </w:t>
            </w:r>
            <w:r w:rsidR="00ED7065" w:rsidRPr="00EB7A51">
              <w:rPr>
                <w:rFonts w:ascii="Times New Roman" w:hAnsi="Times New Roman"/>
                <w:b/>
                <w:sz w:val="18"/>
                <w:szCs w:val="18"/>
              </w:rPr>
              <w:t xml:space="preserve">Legal Permanency </w:t>
            </w:r>
            <w:r w:rsidRPr="00EB7A51">
              <w:rPr>
                <w:rFonts w:ascii="Times New Roman" w:hAnsi="Times New Roman"/>
                <w:b/>
                <w:sz w:val="18"/>
                <w:szCs w:val="18"/>
              </w:rPr>
              <w:t>Youth</w:t>
            </w:r>
          </w:p>
        </w:tc>
        <w:tc>
          <w:tcPr>
            <w:tcW w:w="6300" w:type="dxa"/>
          </w:tcPr>
          <w:p w14:paraId="5B677BB5" w14:textId="77777777" w:rsidR="00867FEC" w:rsidRPr="00EB7A51" w:rsidRDefault="00867FEC" w:rsidP="00FE442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67FEC" w:rsidRPr="00EB7A51" w14:paraId="395C6086" w14:textId="77777777" w:rsidTr="004F02AE">
        <w:tc>
          <w:tcPr>
            <w:tcW w:w="3325" w:type="dxa"/>
          </w:tcPr>
          <w:p w14:paraId="581D9056" w14:textId="302E7A02" w:rsidR="00867FEC" w:rsidRPr="00EB7A51" w:rsidRDefault="00867FEC" w:rsidP="00FE442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B7A51">
              <w:rPr>
                <w:rFonts w:ascii="Times New Roman" w:hAnsi="Times New Roman"/>
                <w:b/>
                <w:sz w:val="18"/>
                <w:szCs w:val="18"/>
              </w:rPr>
              <w:t>County of CINC Case</w:t>
            </w:r>
          </w:p>
        </w:tc>
        <w:tc>
          <w:tcPr>
            <w:tcW w:w="6300" w:type="dxa"/>
          </w:tcPr>
          <w:p w14:paraId="0137163A" w14:textId="77777777" w:rsidR="00867FEC" w:rsidRPr="00EB7A51" w:rsidRDefault="00867FEC" w:rsidP="00FE442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67FEC" w:rsidRPr="00EB7A51" w14:paraId="1407DF13" w14:textId="77777777" w:rsidTr="004F02AE">
        <w:tc>
          <w:tcPr>
            <w:tcW w:w="3325" w:type="dxa"/>
          </w:tcPr>
          <w:p w14:paraId="27EFCA07" w14:textId="1B37F70C" w:rsidR="00867FEC" w:rsidRPr="00EB7A51" w:rsidRDefault="00867FEC" w:rsidP="00FE442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B7A51"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r w:rsidR="00ED7065" w:rsidRPr="00EB7A51">
              <w:rPr>
                <w:rFonts w:ascii="Times New Roman" w:hAnsi="Times New Roman"/>
                <w:b/>
                <w:sz w:val="18"/>
                <w:szCs w:val="18"/>
              </w:rPr>
              <w:t>ate of Birth (DOB)</w:t>
            </w:r>
          </w:p>
        </w:tc>
        <w:tc>
          <w:tcPr>
            <w:tcW w:w="6300" w:type="dxa"/>
          </w:tcPr>
          <w:p w14:paraId="35262936" w14:textId="77777777" w:rsidR="00867FEC" w:rsidRPr="00EB7A51" w:rsidRDefault="00867FEC" w:rsidP="00FE442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67FEC" w:rsidRPr="00EB7A51" w14:paraId="1396DB35" w14:textId="77777777" w:rsidTr="004F02AE">
        <w:tc>
          <w:tcPr>
            <w:tcW w:w="3325" w:type="dxa"/>
          </w:tcPr>
          <w:p w14:paraId="0D05A94F" w14:textId="4FE9C0EA" w:rsidR="00867FEC" w:rsidRPr="00EB7A51" w:rsidRDefault="00867FEC" w:rsidP="00FE442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B7A51">
              <w:rPr>
                <w:rFonts w:ascii="Times New Roman" w:hAnsi="Times New Roman"/>
                <w:b/>
                <w:sz w:val="18"/>
                <w:szCs w:val="18"/>
              </w:rPr>
              <w:t>Current Age</w:t>
            </w:r>
          </w:p>
        </w:tc>
        <w:tc>
          <w:tcPr>
            <w:tcW w:w="6300" w:type="dxa"/>
          </w:tcPr>
          <w:p w14:paraId="2D3CE12A" w14:textId="77777777" w:rsidR="00867FEC" w:rsidRPr="00EB7A51" w:rsidRDefault="00867FEC" w:rsidP="00FE442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22B3EE3" w:rsidRPr="00EB7A51" w14:paraId="11E194E5" w14:textId="77777777" w:rsidTr="004F02AE">
        <w:trPr>
          <w:trHeight w:val="510"/>
        </w:trPr>
        <w:tc>
          <w:tcPr>
            <w:tcW w:w="3325" w:type="dxa"/>
          </w:tcPr>
          <w:p w14:paraId="4C67BDA2" w14:textId="21F766D7" w:rsidR="591CB66F" w:rsidRPr="00EB7A51" w:rsidRDefault="591CB66F" w:rsidP="022B3E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7A51">
              <w:rPr>
                <w:rFonts w:ascii="Times New Roman" w:hAnsi="Times New Roman"/>
                <w:b/>
                <w:bCs/>
                <w:sz w:val="18"/>
                <w:szCs w:val="18"/>
              </w:rPr>
              <w:t>Name of SOUL Family Legal Residential Custodian</w:t>
            </w:r>
          </w:p>
        </w:tc>
        <w:tc>
          <w:tcPr>
            <w:tcW w:w="6300" w:type="dxa"/>
          </w:tcPr>
          <w:p w14:paraId="6AA0AE84" w14:textId="6C7FB246" w:rsidR="022B3EE3" w:rsidRPr="00EB7A51" w:rsidRDefault="022B3EE3" w:rsidP="022B3E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22B3EE3" w:rsidRPr="00EB7A51" w14:paraId="22589F0B" w14:textId="77777777" w:rsidTr="004F02AE">
        <w:trPr>
          <w:trHeight w:val="570"/>
        </w:trPr>
        <w:tc>
          <w:tcPr>
            <w:tcW w:w="3325" w:type="dxa"/>
          </w:tcPr>
          <w:p w14:paraId="3225B706" w14:textId="4F5CD409" w:rsidR="6E7443FC" w:rsidRPr="00EB7A51" w:rsidRDefault="6E7443FC" w:rsidP="022B3E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7A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Address / Phone Number </w:t>
            </w:r>
            <w:r w:rsidR="1DEFD5B4" w:rsidRPr="00EB7A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/ Email </w:t>
            </w:r>
            <w:r w:rsidRPr="00EB7A51">
              <w:br/>
            </w:r>
            <w:r w:rsidRPr="00EB7A51">
              <w:rPr>
                <w:rFonts w:ascii="Times New Roman" w:hAnsi="Times New Roman"/>
                <w:b/>
                <w:bCs/>
                <w:sz w:val="18"/>
                <w:szCs w:val="18"/>
              </w:rPr>
              <w:t>of SOUL Family Legal Permanency Residential Custodian</w:t>
            </w:r>
          </w:p>
        </w:tc>
        <w:tc>
          <w:tcPr>
            <w:tcW w:w="6300" w:type="dxa"/>
          </w:tcPr>
          <w:p w14:paraId="1242E749" w14:textId="3BBB3251" w:rsidR="022B3EE3" w:rsidRPr="00EB7A51" w:rsidRDefault="003B35E4" w:rsidP="022B3E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7A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5015F83F" w14:textId="77777777" w:rsidR="00867FEC" w:rsidRPr="00EB7A51" w:rsidRDefault="00867FEC" w:rsidP="00FE4424">
      <w:pPr>
        <w:spacing w:after="0"/>
        <w:ind w:left="720"/>
        <w:rPr>
          <w:rFonts w:ascii="Times New Roman" w:hAnsi="Times New Roman"/>
          <w:b/>
          <w:sz w:val="18"/>
          <w:szCs w:val="18"/>
        </w:rPr>
      </w:pPr>
    </w:p>
    <w:p w14:paraId="519D5794" w14:textId="33842798" w:rsidR="00863EC8" w:rsidRPr="00EB7A51" w:rsidRDefault="00863EC8" w:rsidP="00ED7065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b/>
          <w:bCs/>
          <w:sz w:val="18"/>
          <w:szCs w:val="18"/>
          <w:u w:val="single"/>
        </w:rPr>
      </w:pPr>
      <w:r w:rsidRPr="00EB7A51">
        <w:rPr>
          <w:rFonts w:ascii="Times New Roman" w:hAnsi="Times New Roman"/>
          <w:b/>
          <w:bCs/>
          <w:sz w:val="18"/>
          <w:szCs w:val="18"/>
          <w:u w:val="single"/>
        </w:rPr>
        <w:t xml:space="preserve">DCF Regional Office </w:t>
      </w:r>
      <w:r w:rsidR="00C22D78" w:rsidRPr="00EB7A51">
        <w:rPr>
          <w:rFonts w:ascii="Times New Roman" w:hAnsi="Times New Roman"/>
          <w:b/>
          <w:bCs/>
          <w:sz w:val="18"/>
          <w:szCs w:val="18"/>
          <w:u w:val="single"/>
        </w:rPr>
        <w:t>Contacts:</w:t>
      </w:r>
      <w:r w:rsidR="28FD6683" w:rsidRPr="00EB7A51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</w:p>
    <w:p w14:paraId="2AAA6942" w14:textId="77777777" w:rsidR="00867FEC" w:rsidRPr="00EB7A51" w:rsidRDefault="00867FEC" w:rsidP="3455A8F7">
      <w:pPr>
        <w:spacing w:after="0"/>
        <w:rPr>
          <w:rFonts w:ascii="Times New Roman" w:hAnsi="Times New Roman"/>
          <w:b/>
          <w:bCs/>
          <w:sz w:val="18"/>
          <w:szCs w:val="18"/>
          <w:u w:val="single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790"/>
        <w:gridCol w:w="3420"/>
        <w:gridCol w:w="3420"/>
      </w:tblGrid>
      <w:tr w:rsidR="004A221A" w:rsidRPr="00EB7A51" w14:paraId="6933330F" w14:textId="77777777" w:rsidTr="004F02AE">
        <w:tc>
          <w:tcPr>
            <w:tcW w:w="2790" w:type="dxa"/>
            <w:tcBorders>
              <w:left w:val="single" w:sz="4" w:space="0" w:color="auto"/>
            </w:tcBorders>
          </w:tcPr>
          <w:p w14:paraId="2781BE48" w14:textId="59DC5D65" w:rsidR="004A221A" w:rsidRPr="00EB7A51" w:rsidRDefault="37F93000" w:rsidP="022B3EE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7A51">
              <w:rPr>
                <w:rFonts w:ascii="Times New Roman" w:hAnsi="Times New Roman"/>
                <w:b/>
                <w:bCs/>
                <w:sz w:val="18"/>
                <w:szCs w:val="18"/>
              </w:rPr>
              <w:t>East Region</w:t>
            </w:r>
          </w:p>
        </w:tc>
        <w:tc>
          <w:tcPr>
            <w:tcW w:w="6840" w:type="dxa"/>
            <w:gridSpan w:val="2"/>
          </w:tcPr>
          <w:p w14:paraId="7A716EFB" w14:textId="77777777" w:rsidR="004A221A" w:rsidRPr="00EB7A51" w:rsidRDefault="004A221A" w:rsidP="000E5709">
            <w:pPr>
              <w:spacing w:after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B7A51">
              <w:rPr>
                <w:rFonts w:ascii="Times New Roman" w:hAnsi="Times New Roman"/>
                <w:bCs/>
                <w:i/>
                <w:sz w:val="18"/>
                <w:szCs w:val="18"/>
              </w:rPr>
              <w:t>Debbie Pyle</w:t>
            </w:r>
          </w:p>
          <w:p w14:paraId="016DB7DC" w14:textId="6CBB8C7D" w:rsidR="004A221A" w:rsidRPr="00EB7A51" w:rsidRDefault="00EB7A51" w:rsidP="000E57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hyperlink r:id="rId10" w:history="1">
              <w:r w:rsidR="004A221A" w:rsidRPr="00EB7A51">
                <w:rPr>
                  <w:rStyle w:val="Hyperlink"/>
                  <w:rFonts w:ascii="Times New Roman" w:hAnsi="Times New Roman"/>
                  <w:b/>
                  <w:sz w:val="18"/>
                  <w:szCs w:val="18"/>
                </w:rPr>
                <w:t>deborah.pyle@ks.gov</w:t>
              </w:r>
            </w:hyperlink>
          </w:p>
        </w:tc>
      </w:tr>
      <w:tr w:rsidR="004A221A" w:rsidRPr="00EB7A51" w14:paraId="6F900879" w14:textId="77777777" w:rsidTr="004F02AE">
        <w:tc>
          <w:tcPr>
            <w:tcW w:w="2790" w:type="dxa"/>
            <w:tcBorders>
              <w:left w:val="single" w:sz="4" w:space="0" w:color="auto"/>
            </w:tcBorders>
          </w:tcPr>
          <w:p w14:paraId="6C3AB2DF" w14:textId="193F9124" w:rsidR="004A221A" w:rsidRPr="00EB7A51" w:rsidRDefault="004A221A" w:rsidP="00F520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7A51">
              <w:rPr>
                <w:rFonts w:ascii="Times New Roman" w:hAnsi="Times New Roman"/>
                <w:b/>
                <w:sz w:val="18"/>
                <w:szCs w:val="18"/>
              </w:rPr>
              <w:t>Kansas City Region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BF115D6" w14:textId="77777777" w:rsidR="004A221A" w:rsidRPr="00EB7A51" w:rsidRDefault="004A221A" w:rsidP="003A1530">
            <w:pPr>
              <w:spacing w:after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B7A51">
              <w:rPr>
                <w:rFonts w:ascii="Times New Roman" w:hAnsi="Times New Roman"/>
                <w:bCs/>
                <w:i/>
                <w:sz w:val="18"/>
                <w:szCs w:val="18"/>
              </w:rPr>
              <w:t>JO and DG:</w:t>
            </w:r>
          </w:p>
          <w:p w14:paraId="3ADF62C6" w14:textId="77777777" w:rsidR="004A221A" w:rsidRPr="00EB7A51" w:rsidRDefault="004A221A" w:rsidP="003A1530">
            <w:pPr>
              <w:spacing w:after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B7A51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Zina </w:t>
            </w:r>
            <w:proofErr w:type="spellStart"/>
            <w:r w:rsidRPr="00EB7A51">
              <w:rPr>
                <w:rFonts w:ascii="Times New Roman" w:hAnsi="Times New Roman"/>
                <w:bCs/>
                <w:i/>
                <w:sz w:val="18"/>
                <w:szCs w:val="18"/>
              </w:rPr>
              <w:t>Abdulaziz</w:t>
            </w:r>
            <w:proofErr w:type="spellEnd"/>
          </w:p>
          <w:p w14:paraId="22ECF3F3" w14:textId="26DD09F7" w:rsidR="004A221A" w:rsidRPr="00EB7A51" w:rsidRDefault="00EB7A51" w:rsidP="003A153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hyperlink r:id="rId11" w:history="1">
              <w:r w:rsidR="004A221A" w:rsidRPr="00EB7A51">
                <w:rPr>
                  <w:rStyle w:val="Hyperlink"/>
                  <w:rFonts w:ascii="Times New Roman" w:hAnsi="Times New Roman"/>
                  <w:b/>
                  <w:sz w:val="18"/>
                  <w:szCs w:val="18"/>
                </w:rPr>
                <w:t>zina.abdulaziz@ks.gov</w:t>
              </w:r>
            </w:hyperlink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D18860A" w14:textId="582490C5" w:rsidR="004A221A" w:rsidRPr="00EB7A51" w:rsidRDefault="004A221A" w:rsidP="00DC41F2">
            <w:pPr>
              <w:spacing w:after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B7A51">
              <w:rPr>
                <w:rFonts w:ascii="Times New Roman" w:hAnsi="Times New Roman"/>
                <w:bCs/>
                <w:i/>
                <w:sz w:val="18"/>
                <w:szCs w:val="18"/>
              </w:rPr>
              <w:t>AT, LV, WY:</w:t>
            </w:r>
          </w:p>
          <w:p w14:paraId="1AF9D26E" w14:textId="77777777" w:rsidR="004A221A" w:rsidRPr="00EB7A51" w:rsidRDefault="004A221A" w:rsidP="00DC41F2">
            <w:pPr>
              <w:spacing w:after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B7A51">
              <w:rPr>
                <w:rFonts w:ascii="Times New Roman" w:hAnsi="Times New Roman"/>
                <w:bCs/>
                <w:i/>
                <w:sz w:val="18"/>
                <w:szCs w:val="18"/>
              </w:rPr>
              <w:t>Stephanie Greener</w:t>
            </w:r>
          </w:p>
          <w:p w14:paraId="77576A25" w14:textId="7D0A98C1" w:rsidR="004A221A" w:rsidRPr="00EB7A51" w:rsidRDefault="00EB7A51" w:rsidP="00DC41F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hyperlink r:id="rId12" w:history="1">
              <w:r w:rsidR="004A221A" w:rsidRPr="00EB7A51">
                <w:rPr>
                  <w:rStyle w:val="Hyperlink"/>
                  <w:rFonts w:ascii="Times New Roman" w:hAnsi="Times New Roman"/>
                  <w:b/>
                  <w:sz w:val="18"/>
                  <w:szCs w:val="18"/>
                </w:rPr>
                <w:t>stephanie.greener@ks.gov</w:t>
              </w:r>
            </w:hyperlink>
          </w:p>
        </w:tc>
      </w:tr>
      <w:tr w:rsidR="004A221A" w:rsidRPr="00EB7A51" w14:paraId="5511D364" w14:textId="77777777" w:rsidTr="004F02AE">
        <w:tc>
          <w:tcPr>
            <w:tcW w:w="2790" w:type="dxa"/>
            <w:tcBorders>
              <w:left w:val="single" w:sz="4" w:space="0" w:color="auto"/>
            </w:tcBorders>
          </w:tcPr>
          <w:p w14:paraId="03A1EDB1" w14:textId="56F82966" w:rsidR="004A221A" w:rsidRPr="00EB7A51" w:rsidRDefault="004A221A" w:rsidP="00F520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7A51">
              <w:rPr>
                <w:rFonts w:ascii="Times New Roman" w:hAnsi="Times New Roman"/>
                <w:b/>
                <w:sz w:val="18"/>
                <w:szCs w:val="18"/>
              </w:rPr>
              <w:t>West Region</w:t>
            </w:r>
          </w:p>
        </w:tc>
        <w:tc>
          <w:tcPr>
            <w:tcW w:w="6840" w:type="dxa"/>
            <w:gridSpan w:val="2"/>
          </w:tcPr>
          <w:p w14:paraId="7020CFE7" w14:textId="77777777" w:rsidR="004A221A" w:rsidRPr="00EB7A51" w:rsidRDefault="004A221A" w:rsidP="00F931E4">
            <w:pPr>
              <w:spacing w:after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B7A51">
              <w:rPr>
                <w:rFonts w:ascii="Times New Roman" w:hAnsi="Times New Roman"/>
                <w:bCs/>
                <w:i/>
                <w:sz w:val="18"/>
                <w:szCs w:val="18"/>
              </w:rPr>
              <w:t>Monica Smithwick</w:t>
            </w:r>
          </w:p>
          <w:p w14:paraId="02A37D7D" w14:textId="6355D437" w:rsidR="004A221A" w:rsidRPr="00EB7A51" w:rsidRDefault="00EB7A51" w:rsidP="00825BD7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u w:val="single"/>
              </w:rPr>
            </w:pPr>
            <w:hyperlink r:id="rId13" w:history="1">
              <w:r w:rsidR="004A221A" w:rsidRPr="00EB7A51">
                <w:rPr>
                  <w:rStyle w:val="Hyperlink"/>
                  <w:rFonts w:ascii="Times New Roman" w:hAnsi="Times New Roman"/>
                  <w:b/>
                  <w:sz w:val="18"/>
                  <w:szCs w:val="18"/>
                </w:rPr>
                <w:t>monica.smithwick@ks.gov</w:t>
              </w:r>
            </w:hyperlink>
          </w:p>
        </w:tc>
      </w:tr>
      <w:tr w:rsidR="004A221A" w:rsidRPr="00EB7A51" w14:paraId="28606664" w14:textId="77777777" w:rsidTr="004F02AE">
        <w:tc>
          <w:tcPr>
            <w:tcW w:w="2790" w:type="dxa"/>
            <w:tcBorders>
              <w:left w:val="single" w:sz="4" w:space="0" w:color="auto"/>
            </w:tcBorders>
          </w:tcPr>
          <w:p w14:paraId="27E778E6" w14:textId="07EEF54A" w:rsidR="004A221A" w:rsidRPr="00EB7A51" w:rsidRDefault="004A221A" w:rsidP="00F520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7A51">
              <w:rPr>
                <w:rFonts w:ascii="Times New Roman" w:hAnsi="Times New Roman"/>
                <w:b/>
                <w:sz w:val="18"/>
                <w:szCs w:val="18"/>
              </w:rPr>
              <w:t>Wichita Region</w:t>
            </w:r>
          </w:p>
        </w:tc>
        <w:tc>
          <w:tcPr>
            <w:tcW w:w="3420" w:type="dxa"/>
          </w:tcPr>
          <w:p w14:paraId="4F8DE224" w14:textId="5880BA95" w:rsidR="004A221A" w:rsidRPr="00EB7A51" w:rsidRDefault="004A221A" w:rsidP="00DC41F2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7A51">
              <w:rPr>
                <w:rFonts w:ascii="Times New Roman" w:hAnsi="Times New Roman"/>
                <w:bCs/>
                <w:sz w:val="18"/>
                <w:szCs w:val="18"/>
              </w:rPr>
              <w:t>A-K (Child Last Name)</w:t>
            </w:r>
          </w:p>
          <w:p w14:paraId="0012304D" w14:textId="77777777" w:rsidR="004A221A" w:rsidRPr="00EB7A51" w:rsidRDefault="004A221A" w:rsidP="00DC41F2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7A51">
              <w:rPr>
                <w:rFonts w:ascii="Times New Roman" w:hAnsi="Times New Roman"/>
                <w:bCs/>
                <w:sz w:val="18"/>
                <w:szCs w:val="18"/>
              </w:rPr>
              <w:t>Tristan Benge</w:t>
            </w:r>
          </w:p>
          <w:p w14:paraId="7615EAAA" w14:textId="54D3B05F" w:rsidR="004A221A" w:rsidRPr="00EB7A51" w:rsidRDefault="00EB7A51" w:rsidP="00DC41F2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hyperlink r:id="rId14" w:history="1">
              <w:r w:rsidR="004A221A" w:rsidRPr="00EB7A51">
                <w:rPr>
                  <w:rStyle w:val="Hyperlink"/>
                  <w:rFonts w:ascii="Times New Roman" w:hAnsi="Times New Roman"/>
                  <w:bCs/>
                  <w:sz w:val="18"/>
                  <w:szCs w:val="18"/>
                </w:rPr>
                <w:t>tristan.benge@ks.gov</w:t>
              </w:r>
            </w:hyperlink>
          </w:p>
        </w:tc>
        <w:tc>
          <w:tcPr>
            <w:tcW w:w="3420" w:type="dxa"/>
          </w:tcPr>
          <w:p w14:paraId="254A2274" w14:textId="480089FE" w:rsidR="004A221A" w:rsidRPr="00EB7A51" w:rsidRDefault="004A221A" w:rsidP="00DC41F2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7A51">
              <w:rPr>
                <w:rFonts w:ascii="Times New Roman" w:hAnsi="Times New Roman"/>
                <w:bCs/>
                <w:sz w:val="18"/>
                <w:szCs w:val="18"/>
              </w:rPr>
              <w:t>L-Z (Child Last Name)</w:t>
            </w:r>
          </w:p>
          <w:p w14:paraId="40998348" w14:textId="77777777" w:rsidR="004A221A" w:rsidRPr="00EB7A51" w:rsidRDefault="004A221A" w:rsidP="00DC41F2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7A51">
              <w:rPr>
                <w:rFonts w:ascii="Times New Roman" w:hAnsi="Times New Roman"/>
                <w:bCs/>
                <w:sz w:val="18"/>
                <w:szCs w:val="18"/>
              </w:rPr>
              <w:t>Sheila Dowell</w:t>
            </w:r>
          </w:p>
          <w:p w14:paraId="41D8772A" w14:textId="5C4E36B9" w:rsidR="004A221A" w:rsidRPr="00EB7A51" w:rsidRDefault="00EB7A51" w:rsidP="022B3E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5">
              <w:r w:rsidR="37F93000" w:rsidRPr="00EB7A51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shelia.dowell@ks.gov</w:t>
              </w:r>
            </w:hyperlink>
          </w:p>
        </w:tc>
      </w:tr>
    </w:tbl>
    <w:p w14:paraId="7956A5C0" w14:textId="77777777" w:rsidR="00B7762F" w:rsidRPr="00EB7A51" w:rsidRDefault="00B7762F" w:rsidP="00B7762F">
      <w:pPr>
        <w:pStyle w:val="ListParagraph"/>
        <w:spacing w:after="0"/>
        <w:ind w:left="1080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1F6BFF35" w14:textId="573DCFB8" w:rsidR="0008461C" w:rsidRPr="00EB7A51" w:rsidRDefault="00ED7065" w:rsidP="00ED7065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b/>
          <w:bCs/>
          <w:sz w:val="18"/>
          <w:szCs w:val="18"/>
          <w:u w:val="single"/>
        </w:rPr>
      </w:pPr>
      <w:r w:rsidRPr="00EB7A51">
        <w:rPr>
          <w:rFonts w:ascii="Times New Roman" w:hAnsi="Times New Roman"/>
          <w:b/>
          <w:bCs/>
          <w:sz w:val="18"/>
          <w:szCs w:val="18"/>
          <w:u w:val="single"/>
        </w:rPr>
        <w:t>Action Steps</w:t>
      </w:r>
    </w:p>
    <w:p w14:paraId="2CF32FE0" w14:textId="77777777" w:rsidR="00ED7065" w:rsidRPr="00EB7A51" w:rsidRDefault="00ED7065" w:rsidP="00ED7065">
      <w:pPr>
        <w:pStyle w:val="ListParagraph"/>
        <w:spacing w:after="0"/>
        <w:ind w:left="1080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688C6EA9" w14:textId="1ABB3FBE" w:rsidR="00E24877" w:rsidRPr="00EB7A51" w:rsidRDefault="005034E6" w:rsidP="00250072">
      <w:pPr>
        <w:spacing w:after="0"/>
        <w:ind w:left="720"/>
        <w:rPr>
          <w:rFonts w:ascii="Times New Roman" w:hAnsi="Times New Roman"/>
          <w:b/>
          <w:bCs/>
          <w:sz w:val="18"/>
          <w:szCs w:val="18"/>
          <w:u w:val="single"/>
        </w:rPr>
      </w:pPr>
      <w:bookmarkStart w:id="0" w:name="_Hlk166137293"/>
      <w:r w:rsidRPr="00EB7A51">
        <w:rPr>
          <w:rFonts w:ascii="Times New Roman" w:hAnsi="Times New Roman"/>
          <w:b/>
          <w:bCs/>
          <w:sz w:val="18"/>
          <w:szCs w:val="18"/>
          <w:u w:val="single"/>
        </w:rPr>
        <w:t xml:space="preserve">Step 1:  </w:t>
      </w:r>
      <w:r w:rsidR="00ED7065" w:rsidRPr="00EB7A51">
        <w:rPr>
          <w:rFonts w:ascii="Times New Roman" w:hAnsi="Times New Roman"/>
          <w:b/>
          <w:bCs/>
          <w:sz w:val="18"/>
          <w:szCs w:val="18"/>
          <w:u w:val="single"/>
        </w:rPr>
        <w:t>The CWCMP</w:t>
      </w:r>
      <w:r w:rsidR="006754B4" w:rsidRPr="00EB7A51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003C63" w:rsidRPr="00EB7A51">
        <w:rPr>
          <w:rFonts w:ascii="Times New Roman" w:hAnsi="Times New Roman"/>
          <w:b/>
          <w:bCs/>
          <w:sz w:val="18"/>
          <w:szCs w:val="18"/>
          <w:u w:val="single"/>
        </w:rPr>
        <w:t>sends the following</w:t>
      </w:r>
      <w:r w:rsidR="00F81AAE" w:rsidRPr="00EB7A51">
        <w:rPr>
          <w:rFonts w:ascii="Times New Roman" w:hAnsi="Times New Roman"/>
          <w:b/>
          <w:bCs/>
          <w:sz w:val="18"/>
          <w:szCs w:val="18"/>
          <w:u w:val="single"/>
        </w:rPr>
        <w:t xml:space="preserve"> (items A-</w:t>
      </w:r>
      <w:r w:rsidR="4524322D" w:rsidRPr="00EB7A51">
        <w:rPr>
          <w:rFonts w:ascii="Times New Roman" w:hAnsi="Times New Roman"/>
          <w:b/>
          <w:bCs/>
          <w:sz w:val="18"/>
          <w:szCs w:val="18"/>
          <w:u w:val="single"/>
        </w:rPr>
        <w:t>D</w:t>
      </w:r>
      <w:r w:rsidR="00F81AAE" w:rsidRPr="00EB7A51">
        <w:rPr>
          <w:rFonts w:ascii="Times New Roman" w:hAnsi="Times New Roman"/>
          <w:b/>
          <w:bCs/>
          <w:sz w:val="18"/>
          <w:szCs w:val="18"/>
          <w:u w:val="single"/>
        </w:rPr>
        <w:t>)</w:t>
      </w:r>
      <w:r w:rsidR="00003C63" w:rsidRPr="00EB7A51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BF5AF7" w:rsidRPr="00EB7A51">
        <w:rPr>
          <w:rFonts w:ascii="Times New Roman" w:hAnsi="Times New Roman"/>
          <w:b/>
          <w:bCs/>
          <w:sz w:val="18"/>
          <w:szCs w:val="18"/>
          <w:u w:val="single"/>
        </w:rPr>
        <w:t xml:space="preserve">directly to the </w:t>
      </w:r>
      <w:r w:rsidR="00E72993" w:rsidRPr="00EB7A51">
        <w:rPr>
          <w:rFonts w:ascii="Times New Roman" w:hAnsi="Times New Roman"/>
          <w:b/>
          <w:bCs/>
          <w:sz w:val="18"/>
          <w:szCs w:val="18"/>
          <w:u w:val="single"/>
        </w:rPr>
        <w:t xml:space="preserve">DCF Regional Office </w:t>
      </w:r>
      <w:r w:rsidR="004C5864" w:rsidRPr="00EB7A51">
        <w:rPr>
          <w:rFonts w:ascii="Times New Roman" w:hAnsi="Times New Roman"/>
          <w:b/>
          <w:bCs/>
          <w:sz w:val="18"/>
          <w:szCs w:val="18"/>
          <w:u w:val="single"/>
        </w:rPr>
        <w:t>Contact</w:t>
      </w:r>
      <w:r w:rsidR="00E40869" w:rsidRPr="00EB7A51">
        <w:rPr>
          <w:rFonts w:ascii="Times New Roman" w:hAnsi="Times New Roman"/>
          <w:b/>
          <w:bCs/>
          <w:sz w:val="18"/>
          <w:szCs w:val="18"/>
          <w:u w:val="single"/>
        </w:rPr>
        <w:t xml:space="preserve"> to initiate approval of </w:t>
      </w:r>
      <w:r w:rsidR="0034165B" w:rsidRPr="00EB7A51">
        <w:rPr>
          <w:rFonts w:ascii="Times New Roman" w:hAnsi="Times New Roman"/>
          <w:b/>
          <w:bCs/>
          <w:sz w:val="18"/>
          <w:szCs w:val="18"/>
          <w:u w:val="single"/>
        </w:rPr>
        <w:t xml:space="preserve">SOUL Family </w:t>
      </w:r>
      <w:r w:rsidR="006754B4" w:rsidRPr="00EB7A51">
        <w:rPr>
          <w:rFonts w:ascii="Times New Roman" w:hAnsi="Times New Roman"/>
          <w:b/>
          <w:bCs/>
          <w:sz w:val="18"/>
          <w:szCs w:val="18"/>
          <w:u w:val="single"/>
        </w:rPr>
        <w:t xml:space="preserve">Legal Permanency </w:t>
      </w:r>
      <w:r w:rsidR="0034165B" w:rsidRPr="00EB7A51">
        <w:rPr>
          <w:rFonts w:ascii="Times New Roman" w:hAnsi="Times New Roman"/>
          <w:b/>
          <w:bCs/>
          <w:sz w:val="18"/>
          <w:szCs w:val="18"/>
          <w:u w:val="single"/>
        </w:rPr>
        <w:t>Monthly Subsidy</w:t>
      </w:r>
      <w:r w:rsidR="00BD1F3A" w:rsidRPr="00EB7A51">
        <w:rPr>
          <w:rFonts w:ascii="Times New Roman" w:hAnsi="Times New Roman"/>
          <w:b/>
          <w:bCs/>
          <w:sz w:val="18"/>
          <w:szCs w:val="18"/>
          <w:u w:val="single"/>
        </w:rPr>
        <w:t xml:space="preserve"> prior to </w:t>
      </w:r>
      <w:r w:rsidR="003C3C03" w:rsidRPr="00EB7A51">
        <w:rPr>
          <w:rFonts w:ascii="Times New Roman" w:hAnsi="Times New Roman"/>
          <w:b/>
          <w:bCs/>
          <w:sz w:val="18"/>
          <w:szCs w:val="18"/>
          <w:u w:val="single"/>
        </w:rPr>
        <w:t>finalization</w:t>
      </w:r>
      <w:r w:rsidR="00BD1F3A" w:rsidRPr="00EB7A51">
        <w:rPr>
          <w:rFonts w:ascii="Times New Roman" w:hAnsi="Times New Roman"/>
          <w:b/>
          <w:bCs/>
          <w:sz w:val="18"/>
          <w:szCs w:val="18"/>
          <w:u w:val="single"/>
        </w:rPr>
        <w:t xml:space="preserve"> of SOUL Family Legal Permanency.</w:t>
      </w:r>
      <w:r w:rsidR="125F9FE9" w:rsidRPr="00EB7A51">
        <w:rPr>
          <w:rFonts w:ascii="Times New Roman" w:hAnsi="Times New Roman"/>
          <w:b/>
          <w:bCs/>
          <w:sz w:val="18"/>
          <w:szCs w:val="18"/>
          <w:u w:val="single"/>
        </w:rPr>
        <w:t xml:space="preserve">  All items are attached to an email </w:t>
      </w:r>
      <w:r w:rsidR="3E54F410" w:rsidRPr="00EB7A51">
        <w:rPr>
          <w:rFonts w:ascii="Times New Roman" w:hAnsi="Times New Roman"/>
          <w:b/>
          <w:bCs/>
          <w:sz w:val="18"/>
          <w:szCs w:val="18"/>
          <w:u w:val="single"/>
        </w:rPr>
        <w:t>and sent to corresponding regional email, including “</w:t>
      </w:r>
      <w:proofErr w:type="spellStart"/>
      <w:r w:rsidR="3E54F410" w:rsidRPr="00EB7A51">
        <w:rPr>
          <w:rFonts w:ascii="Times New Roman" w:hAnsi="Times New Roman"/>
          <w:b/>
          <w:bCs/>
          <w:sz w:val="18"/>
          <w:szCs w:val="18"/>
          <w:u w:val="single"/>
        </w:rPr>
        <w:t>County.SOUL</w:t>
      </w:r>
      <w:proofErr w:type="spellEnd"/>
      <w:r w:rsidR="32654327" w:rsidRPr="00EB7A51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3E54F410" w:rsidRPr="00EB7A51">
        <w:rPr>
          <w:rFonts w:ascii="Times New Roman" w:hAnsi="Times New Roman"/>
          <w:b/>
          <w:bCs/>
          <w:sz w:val="18"/>
          <w:szCs w:val="18"/>
          <w:u w:val="single"/>
        </w:rPr>
        <w:t>FAM</w:t>
      </w:r>
      <w:r w:rsidR="32902B8C" w:rsidRPr="00EB7A51">
        <w:rPr>
          <w:rFonts w:ascii="Times New Roman" w:hAnsi="Times New Roman"/>
          <w:b/>
          <w:bCs/>
          <w:sz w:val="18"/>
          <w:szCs w:val="18"/>
          <w:u w:val="single"/>
        </w:rPr>
        <w:t>ILY</w:t>
      </w:r>
      <w:r w:rsidR="4AD97198" w:rsidRPr="00EB7A51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proofErr w:type="spellStart"/>
      <w:r w:rsidR="32902B8C" w:rsidRPr="00EB7A51">
        <w:rPr>
          <w:rFonts w:ascii="Times New Roman" w:hAnsi="Times New Roman"/>
          <w:b/>
          <w:bCs/>
          <w:sz w:val="18"/>
          <w:szCs w:val="18"/>
          <w:u w:val="single"/>
        </w:rPr>
        <w:t>SUBSIDY.Youth</w:t>
      </w:r>
      <w:proofErr w:type="spellEnd"/>
      <w:r w:rsidR="0F158731" w:rsidRPr="00EB7A51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7D7E0B63" w:rsidRPr="00EB7A51">
        <w:rPr>
          <w:rFonts w:ascii="Times New Roman" w:hAnsi="Times New Roman"/>
          <w:b/>
          <w:bCs/>
          <w:sz w:val="18"/>
          <w:szCs w:val="18"/>
          <w:u w:val="single"/>
        </w:rPr>
        <w:t>Initials</w:t>
      </w:r>
      <w:r w:rsidR="32902B8C" w:rsidRPr="00EB7A51">
        <w:rPr>
          <w:rFonts w:ascii="Times New Roman" w:hAnsi="Times New Roman"/>
          <w:b/>
          <w:bCs/>
          <w:sz w:val="18"/>
          <w:szCs w:val="18"/>
          <w:u w:val="single"/>
        </w:rPr>
        <w:t xml:space="preserve">” in the subject line. </w:t>
      </w:r>
    </w:p>
    <w:bookmarkEnd w:id="0"/>
    <w:p w14:paraId="64300D77" w14:textId="5D3F8125" w:rsidR="00BC4457" w:rsidRPr="00EB7A51" w:rsidRDefault="00BC4457" w:rsidP="00250072">
      <w:pPr>
        <w:spacing w:after="0"/>
        <w:ind w:left="720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051CA77A" w14:textId="7972B7B4" w:rsidR="00BC4457" w:rsidRPr="00EB7A51" w:rsidRDefault="00BC4457" w:rsidP="022B3EE3">
      <w:pPr>
        <w:spacing w:after="0"/>
        <w:ind w:left="720" w:firstLine="540"/>
        <w:rPr>
          <w:rFonts w:ascii="Times New Roman" w:hAnsi="Times New Roman"/>
          <w:b/>
          <w:bCs/>
          <w:sz w:val="18"/>
          <w:szCs w:val="18"/>
        </w:rPr>
      </w:pPr>
      <w:r w:rsidRPr="00EB7A51">
        <w:rPr>
          <w:rFonts w:ascii="Segoe UI Symbol" w:hAnsi="Segoe UI Symbol" w:cs="Segoe UI Symbol"/>
          <w:b/>
          <w:bCs/>
          <w:sz w:val="18"/>
          <w:szCs w:val="18"/>
        </w:rPr>
        <w:t>☐</w:t>
      </w:r>
      <w:r w:rsidRPr="00EB7A51">
        <w:rPr>
          <w:rFonts w:ascii="Times New Roman" w:hAnsi="Times New Roman"/>
          <w:b/>
          <w:bCs/>
          <w:sz w:val="18"/>
          <w:szCs w:val="18"/>
        </w:rPr>
        <w:t xml:space="preserve">   A) Completed PPS 6300 SOUL Family Legal Permanency Monthly Subsidy Checklist  </w:t>
      </w:r>
    </w:p>
    <w:p w14:paraId="1E5C4E22" w14:textId="77777777" w:rsidR="00A20D52" w:rsidRPr="00EB7A51" w:rsidRDefault="00A20D52" w:rsidP="7F9FF013">
      <w:pPr>
        <w:spacing w:after="0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5209C763" w14:textId="79C95F9F" w:rsidR="00211A72" w:rsidRPr="00EB7A51" w:rsidRDefault="00EB7A51" w:rsidP="00250072">
      <w:pPr>
        <w:pStyle w:val="ListParagraph"/>
        <w:spacing w:after="0"/>
        <w:ind w:left="1624" w:hanging="364"/>
        <w:rPr>
          <w:rFonts w:ascii="Times New Roman" w:hAnsi="Times New Roman"/>
          <w:b/>
          <w:sz w:val="18"/>
          <w:szCs w:val="18"/>
        </w:rPr>
      </w:pPr>
      <w:sdt>
        <w:sdtPr>
          <w:rPr>
            <w:rFonts w:ascii="Times New Roman" w:hAnsi="Times New Roman"/>
            <w:b/>
            <w:sz w:val="18"/>
            <w:szCs w:val="18"/>
          </w:rPr>
          <w:id w:val="-38202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072" w:rsidRPr="00EB7A51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CD24B9" w:rsidRPr="00EB7A51">
        <w:rPr>
          <w:rFonts w:ascii="Times New Roman" w:hAnsi="Times New Roman"/>
          <w:b/>
          <w:sz w:val="18"/>
          <w:szCs w:val="18"/>
        </w:rPr>
        <w:t xml:space="preserve">  </w:t>
      </w:r>
      <w:r w:rsidR="003C70AC" w:rsidRPr="00EB7A51">
        <w:rPr>
          <w:rFonts w:ascii="Times New Roman" w:hAnsi="Times New Roman"/>
          <w:b/>
          <w:sz w:val="18"/>
          <w:szCs w:val="18"/>
        </w:rPr>
        <w:t xml:space="preserve"> </w:t>
      </w:r>
      <w:r w:rsidR="00BC4457" w:rsidRPr="00EB7A51">
        <w:rPr>
          <w:rFonts w:ascii="Times New Roman" w:hAnsi="Times New Roman"/>
          <w:b/>
          <w:sz w:val="18"/>
          <w:szCs w:val="18"/>
        </w:rPr>
        <w:t>B</w:t>
      </w:r>
      <w:r w:rsidR="00582BB9" w:rsidRPr="00EB7A51">
        <w:rPr>
          <w:rFonts w:ascii="Times New Roman" w:hAnsi="Times New Roman"/>
          <w:b/>
          <w:sz w:val="18"/>
          <w:szCs w:val="18"/>
        </w:rPr>
        <w:t>)</w:t>
      </w:r>
      <w:r w:rsidR="009973DD" w:rsidRPr="00EB7A51">
        <w:rPr>
          <w:rFonts w:ascii="Times New Roman" w:hAnsi="Times New Roman"/>
          <w:sz w:val="18"/>
          <w:szCs w:val="18"/>
        </w:rPr>
        <w:t xml:space="preserve"> </w:t>
      </w:r>
      <w:r w:rsidR="009973DD" w:rsidRPr="00EB7A51">
        <w:rPr>
          <w:rFonts w:ascii="Times New Roman" w:hAnsi="Times New Roman"/>
          <w:b/>
          <w:bCs/>
          <w:sz w:val="18"/>
          <w:szCs w:val="18"/>
        </w:rPr>
        <w:t xml:space="preserve">PPS </w:t>
      </w:r>
      <w:r w:rsidR="002E5E3B" w:rsidRPr="00EB7A51">
        <w:rPr>
          <w:rFonts w:ascii="Times New Roman" w:hAnsi="Times New Roman"/>
          <w:b/>
          <w:bCs/>
          <w:sz w:val="18"/>
          <w:szCs w:val="18"/>
        </w:rPr>
        <w:t>6301</w:t>
      </w:r>
      <w:r w:rsidR="00582BB9" w:rsidRPr="00EB7A51">
        <w:rPr>
          <w:rFonts w:ascii="Times New Roman" w:hAnsi="Times New Roman"/>
          <w:b/>
          <w:sz w:val="18"/>
          <w:szCs w:val="18"/>
        </w:rPr>
        <w:t xml:space="preserve">:  </w:t>
      </w:r>
      <w:r w:rsidR="005E3FF1" w:rsidRPr="00EB7A51">
        <w:rPr>
          <w:rFonts w:ascii="Times New Roman" w:hAnsi="Times New Roman"/>
          <w:b/>
          <w:sz w:val="18"/>
          <w:szCs w:val="18"/>
        </w:rPr>
        <w:t xml:space="preserve">SOUL Family </w:t>
      </w:r>
      <w:r w:rsidR="00A20D52" w:rsidRPr="00EB7A51">
        <w:rPr>
          <w:rFonts w:ascii="Times New Roman" w:hAnsi="Times New Roman"/>
          <w:b/>
          <w:sz w:val="18"/>
          <w:szCs w:val="18"/>
        </w:rPr>
        <w:t xml:space="preserve">Legal Permanency </w:t>
      </w:r>
      <w:r w:rsidR="00582BB9" w:rsidRPr="00EB7A51">
        <w:rPr>
          <w:rFonts w:ascii="Times New Roman" w:hAnsi="Times New Roman"/>
          <w:b/>
          <w:sz w:val="18"/>
          <w:szCs w:val="18"/>
        </w:rPr>
        <w:t xml:space="preserve">Referral for </w:t>
      </w:r>
      <w:r w:rsidR="00483095" w:rsidRPr="00EB7A51">
        <w:rPr>
          <w:rFonts w:ascii="Times New Roman" w:hAnsi="Times New Roman"/>
          <w:b/>
          <w:sz w:val="18"/>
          <w:szCs w:val="18"/>
        </w:rPr>
        <w:t>Payment -</w:t>
      </w:r>
      <w:r w:rsidR="002013CA" w:rsidRPr="00EB7A51">
        <w:rPr>
          <w:rFonts w:ascii="Times New Roman" w:hAnsi="Times New Roman"/>
          <w:b/>
          <w:sz w:val="18"/>
          <w:szCs w:val="18"/>
        </w:rPr>
        <w:t xml:space="preserve">Fill this out </w:t>
      </w:r>
      <w:r w:rsidR="008A2BEB" w:rsidRPr="00EB7A51">
        <w:rPr>
          <w:rFonts w:ascii="Times New Roman" w:hAnsi="Times New Roman"/>
          <w:b/>
          <w:i/>
          <w:sz w:val="18"/>
          <w:szCs w:val="18"/>
          <w:u w:val="single"/>
        </w:rPr>
        <w:t>completel</w:t>
      </w:r>
      <w:r w:rsidR="002E5E3B" w:rsidRPr="00EB7A51">
        <w:rPr>
          <w:rFonts w:ascii="Times New Roman" w:hAnsi="Times New Roman"/>
          <w:b/>
          <w:i/>
          <w:sz w:val="18"/>
          <w:szCs w:val="18"/>
          <w:u w:val="single"/>
        </w:rPr>
        <w:t>y</w:t>
      </w:r>
      <w:r w:rsidR="00A20D52" w:rsidRPr="00EB7A51">
        <w:rPr>
          <w:rFonts w:ascii="Times New Roman" w:hAnsi="Times New Roman"/>
          <w:b/>
          <w:i/>
          <w:sz w:val="18"/>
          <w:szCs w:val="18"/>
          <w:u w:val="single"/>
        </w:rPr>
        <w:t>!</w:t>
      </w:r>
      <w:r w:rsidR="00211A72" w:rsidRPr="00EB7A51">
        <w:rPr>
          <w:rFonts w:ascii="Times New Roman" w:hAnsi="Times New Roman"/>
          <w:b/>
          <w:sz w:val="18"/>
          <w:szCs w:val="18"/>
        </w:rPr>
        <w:tab/>
      </w:r>
      <w:r w:rsidR="00211A72" w:rsidRPr="00EB7A51">
        <w:rPr>
          <w:rFonts w:ascii="Times New Roman" w:hAnsi="Times New Roman"/>
          <w:b/>
          <w:sz w:val="18"/>
          <w:szCs w:val="18"/>
        </w:rPr>
        <w:tab/>
        <w:t xml:space="preserve"> </w:t>
      </w:r>
    </w:p>
    <w:p w14:paraId="5C330465" w14:textId="6E4AD295" w:rsidR="00634288" w:rsidRPr="00EB7A51" w:rsidRDefault="003032EF" w:rsidP="00BC4457">
      <w:pPr>
        <w:pStyle w:val="ListParagraph"/>
        <w:numPr>
          <w:ilvl w:val="0"/>
          <w:numId w:val="2"/>
        </w:numPr>
        <w:spacing w:after="0"/>
        <w:ind w:left="1984"/>
        <w:rPr>
          <w:rFonts w:ascii="Times New Roman" w:hAnsi="Times New Roman"/>
          <w:sz w:val="18"/>
          <w:szCs w:val="18"/>
        </w:rPr>
      </w:pPr>
      <w:r w:rsidRPr="00EB7A51">
        <w:rPr>
          <w:rFonts w:ascii="Times New Roman" w:hAnsi="Times New Roman"/>
          <w:sz w:val="18"/>
          <w:szCs w:val="18"/>
        </w:rPr>
        <w:t xml:space="preserve">Payments start </w:t>
      </w:r>
      <w:r w:rsidR="00D17AF3" w:rsidRPr="00EB7A51">
        <w:rPr>
          <w:rFonts w:ascii="Times New Roman" w:hAnsi="Times New Roman"/>
          <w:sz w:val="18"/>
          <w:szCs w:val="18"/>
        </w:rPr>
        <w:t>1st</w:t>
      </w:r>
      <w:r w:rsidRPr="00EB7A51">
        <w:rPr>
          <w:rFonts w:ascii="Times New Roman" w:hAnsi="Times New Roman"/>
          <w:sz w:val="18"/>
          <w:szCs w:val="18"/>
        </w:rPr>
        <w:t xml:space="preserve"> day of month of court</w:t>
      </w:r>
      <w:r w:rsidR="00983D72" w:rsidRPr="00EB7A51">
        <w:rPr>
          <w:rFonts w:ascii="Times New Roman" w:hAnsi="Times New Roman"/>
          <w:sz w:val="18"/>
          <w:szCs w:val="18"/>
        </w:rPr>
        <w:t xml:space="preserve"> order</w:t>
      </w:r>
      <w:r w:rsidR="00247639" w:rsidRPr="00EB7A51">
        <w:rPr>
          <w:rFonts w:ascii="Times New Roman" w:hAnsi="Times New Roman"/>
          <w:sz w:val="18"/>
          <w:szCs w:val="18"/>
        </w:rPr>
        <w:t>(date)</w:t>
      </w:r>
      <w:r w:rsidR="00D17AF3" w:rsidRPr="00EB7A51">
        <w:rPr>
          <w:rFonts w:ascii="Times New Roman" w:hAnsi="Times New Roman"/>
          <w:sz w:val="18"/>
          <w:szCs w:val="18"/>
        </w:rPr>
        <w:t>:</w:t>
      </w:r>
      <w:r w:rsidR="005C63D7" w:rsidRPr="00EB7A51">
        <w:rPr>
          <w:rFonts w:ascii="Times New Roman" w:hAnsi="Times New Roman"/>
          <w:sz w:val="18"/>
          <w:szCs w:val="18"/>
        </w:rPr>
        <w:t xml:space="preserve"> </w:t>
      </w:r>
      <w:r w:rsidR="00983D72" w:rsidRPr="00EB7A51">
        <w:rPr>
          <w:rFonts w:ascii="Times New Roman" w:hAnsi="Times New Roman"/>
          <w:sz w:val="18"/>
          <w:szCs w:val="18"/>
          <w:u w:val="single"/>
        </w:rPr>
        <w:t xml:space="preserve"> </w:t>
      </w:r>
      <w:r w:rsidR="00A36AF1" w:rsidRPr="00EB7A51">
        <w:rPr>
          <w:rFonts w:ascii="Times New Roman" w:hAnsi="Times New Roman"/>
          <w:sz w:val="18"/>
          <w:szCs w:val="18"/>
          <w:u w:val="single"/>
        </w:rPr>
        <w:tab/>
      </w:r>
      <w:r w:rsidR="00A36AF1" w:rsidRPr="00EB7A51">
        <w:rPr>
          <w:rFonts w:ascii="Times New Roman" w:hAnsi="Times New Roman"/>
          <w:sz w:val="18"/>
          <w:szCs w:val="18"/>
          <w:u w:val="single"/>
        </w:rPr>
        <w:tab/>
      </w:r>
    </w:p>
    <w:p w14:paraId="2C3C71F5" w14:textId="20778BA3" w:rsidR="00BD5320" w:rsidRPr="00EB7A51" w:rsidRDefault="002E7E20" w:rsidP="00BC4457">
      <w:pPr>
        <w:numPr>
          <w:ilvl w:val="0"/>
          <w:numId w:val="2"/>
        </w:numPr>
        <w:spacing w:after="100" w:afterAutospacing="1" w:line="240" w:lineRule="auto"/>
        <w:ind w:left="1984"/>
        <w:rPr>
          <w:rFonts w:ascii="Times New Roman" w:hAnsi="Times New Roman"/>
          <w:sz w:val="18"/>
          <w:szCs w:val="18"/>
        </w:rPr>
      </w:pPr>
      <w:r w:rsidRPr="00EB7A51">
        <w:rPr>
          <w:rFonts w:ascii="Times New Roman" w:hAnsi="Times New Roman"/>
          <w:sz w:val="18"/>
          <w:szCs w:val="18"/>
        </w:rPr>
        <w:t xml:space="preserve">SOUL Family </w:t>
      </w:r>
      <w:r w:rsidR="006754B4" w:rsidRPr="00EB7A51">
        <w:rPr>
          <w:rFonts w:ascii="Times New Roman" w:hAnsi="Times New Roman"/>
          <w:sz w:val="18"/>
          <w:szCs w:val="18"/>
        </w:rPr>
        <w:t>Legal Permanency residential</w:t>
      </w:r>
      <w:r w:rsidR="002E5E3B" w:rsidRPr="00EB7A51">
        <w:rPr>
          <w:rFonts w:ascii="Times New Roman" w:hAnsi="Times New Roman"/>
          <w:sz w:val="18"/>
          <w:szCs w:val="18"/>
        </w:rPr>
        <w:t xml:space="preserve"> </w:t>
      </w:r>
      <w:r w:rsidR="006754B4" w:rsidRPr="00EB7A51">
        <w:rPr>
          <w:rFonts w:ascii="Times New Roman" w:hAnsi="Times New Roman"/>
          <w:sz w:val="18"/>
          <w:szCs w:val="18"/>
        </w:rPr>
        <w:t>c</w:t>
      </w:r>
      <w:r w:rsidR="002E5E3B" w:rsidRPr="00EB7A51">
        <w:rPr>
          <w:rFonts w:ascii="Times New Roman" w:hAnsi="Times New Roman"/>
          <w:sz w:val="18"/>
          <w:szCs w:val="18"/>
        </w:rPr>
        <w:t xml:space="preserve">ustodian </w:t>
      </w:r>
      <w:r w:rsidR="00A03B00" w:rsidRPr="00EB7A51">
        <w:rPr>
          <w:rFonts w:ascii="Times New Roman" w:hAnsi="Times New Roman"/>
          <w:sz w:val="18"/>
          <w:szCs w:val="18"/>
        </w:rPr>
        <w:t>Name</w:t>
      </w:r>
      <w:r w:rsidR="005C63D7" w:rsidRPr="00EB7A51">
        <w:rPr>
          <w:rFonts w:ascii="Times New Roman" w:hAnsi="Times New Roman"/>
          <w:sz w:val="18"/>
          <w:szCs w:val="18"/>
        </w:rPr>
        <w:t xml:space="preserve">: </w:t>
      </w:r>
      <w:r w:rsidR="00E66223" w:rsidRPr="00EB7A51">
        <w:rPr>
          <w:rFonts w:ascii="Times New Roman" w:hAnsi="Times New Roman"/>
          <w:sz w:val="18"/>
          <w:szCs w:val="18"/>
          <w:u w:val="single"/>
        </w:rPr>
        <w:t xml:space="preserve">  </w:t>
      </w:r>
      <w:r w:rsidR="00A36AF1" w:rsidRPr="00EB7A51">
        <w:rPr>
          <w:rFonts w:ascii="Times New Roman" w:hAnsi="Times New Roman"/>
          <w:sz w:val="18"/>
          <w:szCs w:val="18"/>
          <w:u w:val="single"/>
        </w:rPr>
        <w:t xml:space="preserve"> </w:t>
      </w:r>
      <w:r w:rsidR="00A36AF1" w:rsidRPr="00EB7A51">
        <w:rPr>
          <w:rFonts w:ascii="Times New Roman" w:hAnsi="Times New Roman"/>
          <w:sz w:val="18"/>
          <w:szCs w:val="18"/>
          <w:u w:val="single"/>
        </w:rPr>
        <w:tab/>
      </w:r>
    </w:p>
    <w:p w14:paraId="25EC809F" w14:textId="5F8D7A69" w:rsidR="00863EC8" w:rsidRPr="00EB7A51" w:rsidRDefault="003032EF" w:rsidP="00BC4457">
      <w:pPr>
        <w:numPr>
          <w:ilvl w:val="0"/>
          <w:numId w:val="2"/>
        </w:numPr>
        <w:spacing w:after="100" w:afterAutospacing="1" w:line="240" w:lineRule="auto"/>
        <w:ind w:left="1984"/>
        <w:rPr>
          <w:rFonts w:ascii="Times New Roman" w:hAnsi="Times New Roman"/>
          <w:sz w:val="18"/>
          <w:szCs w:val="18"/>
        </w:rPr>
      </w:pPr>
      <w:r w:rsidRPr="00EB7A51">
        <w:rPr>
          <w:rFonts w:ascii="Times New Roman" w:hAnsi="Times New Roman"/>
          <w:sz w:val="18"/>
          <w:szCs w:val="18"/>
        </w:rPr>
        <w:t xml:space="preserve">Add </w:t>
      </w:r>
      <w:r w:rsidR="002E5E3B" w:rsidRPr="00EB7A51">
        <w:rPr>
          <w:rFonts w:ascii="Times New Roman" w:hAnsi="Times New Roman"/>
          <w:sz w:val="18"/>
          <w:szCs w:val="18"/>
        </w:rPr>
        <w:t>youth</w:t>
      </w:r>
      <w:r w:rsidRPr="00EB7A51">
        <w:rPr>
          <w:rFonts w:ascii="Times New Roman" w:hAnsi="Times New Roman"/>
          <w:sz w:val="18"/>
          <w:szCs w:val="18"/>
        </w:rPr>
        <w:t>’s anticipated high school graduation month and year</w:t>
      </w:r>
      <w:r w:rsidR="005C63D7" w:rsidRPr="00EB7A51">
        <w:rPr>
          <w:rFonts w:ascii="Times New Roman" w:hAnsi="Times New Roman"/>
          <w:sz w:val="18"/>
          <w:szCs w:val="18"/>
        </w:rPr>
        <w:t>:</w:t>
      </w:r>
      <w:r w:rsidR="00A36AF1" w:rsidRPr="00EB7A51">
        <w:rPr>
          <w:rFonts w:ascii="Times New Roman" w:hAnsi="Times New Roman"/>
          <w:sz w:val="18"/>
          <w:szCs w:val="18"/>
        </w:rPr>
        <w:t xml:space="preserve"> </w:t>
      </w:r>
      <w:r w:rsidR="00A36AF1" w:rsidRPr="00EB7A51">
        <w:rPr>
          <w:rFonts w:ascii="Times New Roman" w:hAnsi="Times New Roman"/>
          <w:sz w:val="18"/>
          <w:szCs w:val="18"/>
          <w:u w:val="single"/>
        </w:rPr>
        <w:tab/>
      </w:r>
      <w:r w:rsidR="00A36AF1" w:rsidRPr="00EB7A51">
        <w:rPr>
          <w:rFonts w:ascii="Times New Roman" w:hAnsi="Times New Roman"/>
          <w:sz w:val="18"/>
          <w:szCs w:val="18"/>
          <w:u w:val="single"/>
        </w:rPr>
        <w:tab/>
      </w:r>
    </w:p>
    <w:p w14:paraId="6335213A" w14:textId="12FAB743" w:rsidR="00AD09AA" w:rsidRPr="00EB7A51" w:rsidRDefault="00AD09AA" w:rsidP="00BC4457">
      <w:pPr>
        <w:numPr>
          <w:ilvl w:val="0"/>
          <w:numId w:val="2"/>
        </w:numPr>
        <w:spacing w:after="0" w:line="240" w:lineRule="auto"/>
        <w:ind w:left="1984"/>
        <w:rPr>
          <w:rFonts w:ascii="Times New Roman" w:hAnsi="Times New Roman"/>
          <w:sz w:val="18"/>
          <w:szCs w:val="18"/>
        </w:rPr>
      </w:pPr>
      <w:r w:rsidRPr="00EB7A51">
        <w:rPr>
          <w:rFonts w:ascii="Times New Roman" w:hAnsi="Times New Roman"/>
          <w:sz w:val="18"/>
          <w:szCs w:val="18"/>
        </w:rPr>
        <w:t>DCF Regional Contact</w:t>
      </w:r>
      <w:r w:rsidR="00216115" w:rsidRPr="00EB7A51">
        <w:rPr>
          <w:rFonts w:ascii="Times New Roman" w:hAnsi="Times New Roman"/>
          <w:sz w:val="18"/>
          <w:szCs w:val="18"/>
        </w:rPr>
        <w:t xml:space="preserve"> </w:t>
      </w:r>
      <w:r w:rsidR="00D84042" w:rsidRPr="00EB7A51">
        <w:rPr>
          <w:rFonts w:ascii="Times New Roman" w:hAnsi="Times New Roman"/>
          <w:b/>
          <w:bCs/>
          <w:i/>
          <w:iCs/>
          <w:sz w:val="18"/>
          <w:szCs w:val="18"/>
        </w:rPr>
        <w:t>Name</w:t>
      </w:r>
      <w:r w:rsidR="00D84042" w:rsidRPr="00EB7A51">
        <w:rPr>
          <w:rFonts w:ascii="Times New Roman" w:hAnsi="Times New Roman"/>
          <w:sz w:val="18"/>
          <w:szCs w:val="18"/>
        </w:rPr>
        <w:t xml:space="preserve">: </w:t>
      </w:r>
      <w:r w:rsidR="00D84042" w:rsidRPr="00EB7A51">
        <w:rPr>
          <w:rFonts w:ascii="Times New Roman" w:hAnsi="Times New Roman"/>
          <w:sz w:val="18"/>
          <w:szCs w:val="18"/>
          <w:u w:val="single"/>
        </w:rPr>
        <w:tab/>
      </w:r>
      <w:r w:rsidR="00D84042" w:rsidRPr="00EB7A51">
        <w:rPr>
          <w:rFonts w:ascii="Times New Roman" w:hAnsi="Times New Roman"/>
          <w:sz w:val="18"/>
          <w:szCs w:val="18"/>
          <w:u w:val="single"/>
        </w:rPr>
        <w:tab/>
      </w:r>
      <w:r w:rsidR="002C5BC4" w:rsidRPr="00EB7A51">
        <w:rPr>
          <w:rFonts w:ascii="Times New Roman" w:hAnsi="Times New Roman"/>
          <w:sz w:val="18"/>
          <w:szCs w:val="18"/>
          <w:u w:val="single"/>
        </w:rPr>
        <w:tab/>
      </w:r>
      <w:r w:rsidR="002C5BC4" w:rsidRPr="00EB7A51">
        <w:rPr>
          <w:rFonts w:ascii="Times New Roman" w:hAnsi="Times New Roman"/>
          <w:sz w:val="18"/>
          <w:szCs w:val="18"/>
          <w:u w:val="single"/>
        </w:rPr>
        <w:tab/>
      </w:r>
      <w:r w:rsidR="006D55A6" w:rsidRPr="00EB7A51">
        <w:rPr>
          <w:rFonts w:ascii="Times New Roman" w:hAnsi="Times New Roman"/>
          <w:sz w:val="18"/>
          <w:szCs w:val="18"/>
          <w:u w:val="single"/>
        </w:rPr>
        <w:t xml:space="preserve">  </w:t>
      </w:r>
    </w:p>
    <w:p w14:paraId="330A3283" w14:textId="29409625" w:rsidR="002E5E3B" w:rsidRPr="00EB7A51" w:rsidRDefault="002E7E20" w:rsidP="00BC4457">
      <w:pPr>
        <w:numPr>
          <w:ilvl w:val="0"/>
          <w:numId w:val="2"/>
        </w:numPr>
        <w:spacing w:after="0" w:line="240" w:lineRule="auto"/>
        <w:ind w:left="1984"/>
        <w:rPr>
          <w:rFonts w:ascii="Times New Roman" w:hAnsi="Times New Roman"/>
          <w:sz w:val="18"/>
          <w:szCs w:val="18"/>
        </w:rPr>
      </w:pPr>
      <w:r w:rsidRPr="00EB7A51">
        <w:rPr>
          <w:rFonts w:ascii="Times New Roman" w:hAnsi="Times New Roman"/>
          <w:sz w:val="18"/>
          <w:szCs w:val="18"/>
        </w:rPr>
        <w:t xml:space="preserve">Case Management </w:t>
      </w:r>
      <w:r w:rsidR="00AD09AA" w:rsidRPr="00EB7A51">
        <w:rPr>
          <w:rFonts w:ascii="Times New Roman" w:hAnsi="Times New Roman"/>
          <w:sz w:val="18"/>
          <w:szCs w:val="18"/>
        </w:rPr>
        <w:t>Provider Contact</w:t>
      </w:r>
      <w:r w:rsidR="002E5E3B" w:rsidRPr="00EB7A51">
        <w:rPr>
          <w:rFonts w:ascii="Times New Roman" w:hAnsi="Times New Roman"/>
          <w:sz w:val="18"/>
          <w:szCs w:val="18"/>
        </w:rPr>
        <w:t>:</w:t>
      </w:r>
      <w:r w:rsidR="00B924D2" w:rsidRPr="00EB7A51">
        <w:rPr>
          <w:rFonts w:ascii="Times New Roman" w:hAnsi="Times New Roman"/>
          <w:sz w:val="18"/>
          <w:szCs w:val="18"/>
        </w:rPr>
        <w:t xml:space="preserve"> </w:t>
      </w:r>
    </w:p>
    <w:p w14:paraId="26AE448C" w14:textId="32C5D35A" w:rsidR="002E5E3B" w:rsidRPr="00EB7A51" w:rsidRDefault="002C5BC4" w:rsidP="00BC4457">
      <w:pPr>
        <w:spacing w:after="0" w:line="240" w:lineRule="auto"/>
        <w:ind w:left="1984"/>
        <w:rPr>
          <w:rFonts w:ascii="Times New Roman" w:hAnsi="Times New Roman"/>
          <w:sz w:val="18"/>
          <w:szCs w:val="18"/>
        </w:rPr>
      </w:pPr>
      <w:r w:rsidRPr="00EB7A51">
        <w:rPr>
          <w:rFonts w:ascii="Times New Roman" w:hAnsi="Times New Roman"/>
          <w:b/>
          <w:bCs/>
          <w:i/>
          <w:iCs/>
          <w:sz w:val="18"/>
          <w:szCs w:val="18"/>
        </w:rPr>
        <w:t>Agency</w:t>
      </w:r>
      <w:r w:rsidRPr="00EB7A51">
        <w:rPr>
          <w:rFonts w:ascii="Times New Roman" w:hAnsi="Times New Roman"/>
          <w:sz w:val="18"/>
          <w:szCs w:val="18"/>
        </w:rPr>
        <w:t xml:space="preserve">: </w:t>
      </w:r>
      <w:r w:rsidRPr="00EB7A51">
        <w:tab/>
      </w:r>
      <w:r w:rsidRPr="00EB7A51">
        <w:tab/>
      </w:r>
      <w:r w:rsidRPr="00EB7A51">
        <w:tab/>
      </w:r>
      <w:r w:rsidR="004CE25D" w:rsidRPr="00EB7A51">
        <w:rPr>
          <w:rFonts w:ascii="Times New Roman" w:hAnsi="Times New Roman"/>
          <w:sz w:val="18"/>
          <w:szCs w:val="18"/>
        </w:rPr>
        <w:t xml:space="preserve">  </w:t>
      </w:r>
      <w:r w:rsidRPr="00EB7A51">
        <w:rPr>
          <w:rFonts w:ascii="Times New Roman" w:hAnsi="Times New Roman"/>
          <w:sz w:val="18"/>
          <w:szCs w:val="18"/>
        </w:rPr>
        <w:t xml:space="preserve"> </w:t>
      </w:r>
      <w:r w:rsidR="2DAF63D0" w:rsidRPr="00EB7A51">
        <w:rPr>
          <w:rFonts w:ascii="Times New Roman" w:hAnsi="Times New Roman"/>
          <w:sz w:val="18"/>
          <w:szCs w:val="18"/>
        </w:rPr>
        <w:t xml:space="preserve">  </w:t>
      </w:r>
      <w:r w:rsidR="00D84042" w:rsidRPr="00EB7A51">
        <w:rPr>
          <w:rFonts w:ascii="Times New Roman" w:hAnsi="Times New Roman"/>
          <w:b/>
          <w:bCs/>
          <w:i/>
          <w:iCs/>
          <w:sz w:val="18"/>
          <w:szCs w:val="18"/>
        </w:rPr>
        <w:t>Name</w:t>
      </w:r>
      <w:r w:rsidR="00D84042" w:rsidRPr="00EB7A51">
        <w:rPr>
          <w:rFonts w:ascii="Times New Roman" w:hAnsi="Times New Roman"/>
          <w:sz w:val="18"/>
          <w:szCs w:val="18"/>
        </w:rPr>
        <w:t xml:space="preserve">: </w:t>
      </w:r>
      <w:r w:rsidRPr="00EB7A51">
        <w:tab/>
      </w:r>
      <w:r w:rsidRPr="00EB7A51">
        <w:tab/>
      </w:r>
      <w:r w:rsidRPr="00EB7A51">
        <w:tab/>
      </w:r>
      <w:r w:rsidR="7BF6F0BF" w:rsidRPr="00EB7A51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</w:t>
      </w:r>
      <w:r w:rsidR="00B924D2" w:rsidRPr="00EB7A51">
        <w:rPr>
          <w:rFonts w:ascii="Times New Roman" w:hAnsi="Times New Roman"/>
          <w:b/>
          <w:bCs/>
          <w:i/>
          <w:iCs/>
          <w:sz w:val="18"/>
          <w:szCs w:val="18"/>
        </w:rPr>
        <w:t>Email</w:t>
      </w:r>
      <w:r w:rsidR="00B924D2" w:rsidRPr="00EB7A51">
        <w:rPr>
          <w:rFonts w:ascii="Times New Roman" w:hAnsi="Times New Roman"/>
          <w:sz w:val="18"/>
          <w:szCs w:val="18"/>
        </w:rPr>
        <w:t xml:space="preserve">: </w:t>
      </w:r>
      <w:r w:rsidRPr="00EB7A51">
        <w:tab/>
      </w:r>
      <w:r w:rsidRPr="00EB7A51">
        <w:tab/>
      </w:r>
      <w:r w:rsidRPr="00EB7A51">
        <w:tab/>
      </w:r>
      <w:r w:rsidRPr="00EB7A51">
        <w:tab/>
      </w:r>
    </w:p>
    <w:p w14:paraId="4BF234EB" w14:textId="2DCCD904" w:rsidR="00AD09AA" w:rsidRPr="00EB7A51" w:rsidRDefault="00AD09AA" w:rsidP="002E5E3B">
      <w:pPr>
        <w:spacing w:after="0" w:line="240" w:lineRule="auto"/>
        <w:ind w:left="1260"/>
        <w:rPr>
          <w:rFonts w:ascii="Times New Roman" w:hAnsi="Times New Roman"/>
          <w:sz w:val="18"/>
          <w:szCs w:val="18"/>
        </w:rPr>
      </w:pPr>
      <w:r w:rsidRPr="00EB7A51">
        <w:rPr>
          <w:rFonts w:ascii="Times New Roman" w:hAnsi="Times New Roman"/>
          <w:sz w:val="18"/>
          <w:szCs w:val="18"/>
        </w:rPr>
        <w:lastRenderedPageBreak/>
        <w:tab/>
      </w:r>
      <w:r w:rsidRPr="00EB7A51">
        <w:rPr>
          <w:rFonts w:ascii="Times New Roman" w:hAnsi="Times New Roman"/>
          <w:sz w:val="18"/>
          <w:szCs w:val="18"/>
        </w:rPr>
        <w:tab/>
      </w:r>
      <w:r w:rsidRPr="00EB7A51">
        <w:rPr>
          <w:rFonts w:ascii="Times New Roman" w:hAnsi="Times New Roman"/>
          <w:sz w:val="18"/>
          <w:szCs w:val="18"/>
        </w:rPr>
        <w:tab/>
      </w:r>
    </w:p>
    <w:p w14:paraId="6F606871" w14:textId="22982EDE" w:rsidR="007E0536" w:rsidRPr="00EB7A51" w:rsidRDefault="00EB7A51" w:rsidP="022B3EE3">
      <w:pPr>
        <w:spacing w:after="0" w:line="240" w:lineRule="auto"/>
        <w:ind w:left="2160" w:hanging="900"/>
        <w:rPr>
          <w:rFonts w:ascii="Times New Roman" w:hAnsi="Times New Roman"/>
          <w:color w:val="FF0000"/>
          <w:sz w:val="18"/>
          <w:szCs w:val="18"/>
        </w:rPr>
      </w:pPr>
      <w:sdt>
        <w:sdtPr>
          <w:rPr>
            <w:rFonts w:ascii="Times New Roman" w:hAnsi="Times New Roman"/>
            <w:b/>
            <w:bCs/>
            <w:sz w:val="18"/>
            <w:szCs w:val="18"/>
          </w:rPr>
          <w:id w:val="-176460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0C6" w:rsidRPr="00EB7A51">
            <w:rPr>
              <w:rFonts w:ascii="MS Gothic" w:eastAsia="MS Gothic" w:hAnsi="MS Gothic"/>
              <w:b/>
              <w:bCs/>
              <w:sz w:val="18"/>
              <w:szCs w:val="18"/>
            </w:rPr>
            <w:t>☐</w:t>
          </w:r>
        </w:sdtContent>
      </w:sdt>
      <w:r w:rsidR="004E0795" w:rsidRPr="00EB7A51">
        <w:rPr>
          <w:rFonts w:ascii="Times New Roman" w:hAnsi="Times New Roman"/>
          <w:b/>
          <w:bCs/>
          <w:sz w:val="18"/>
          <w:szCs w:val="18"/>
        </w:rPr>
        <w:t xml:space="preserve">   </w:t>
      </w:r>
      <w:r w:rsidR="00BC4457" w:rsidRPr="00EB7A51">
        <w:rPr>
          <w:rFonts w:ascii="Times New Roman" w:hAnsi="Times New Roman"/>
          <w:b/>
          <w:bCs/>
          <w:sz w:val="18"/>
          <w:szCs w:val="18"/>
        </w:rPr>
        <w:t>C</w:t>
      </w:r>
      <w:r w:rsidR="007E0536" w:rsidRPr="00EB7A51">
        <w:rPr>
          <w:rFonts w:ascii="Times New Roman" w:hAnsi="Times New Roman"/>
          <w:b/>
          <w:bCs/>
          <w:sz w:val="18"/>
          <w:szCs w:val="18"/>
        </w:rPr>
        <w:t xml:space="preserve">) </w:t>
      </w:r>
      <w:hyperlink r:id="rId16">
        <w:r w:rsidR="007E0536" w:rsidRPr="00EB7A51">
          <w:rPr>
            <w:rStyle w:val="Hyperlink"/>
            <w:rFonts w:ascii="Times New Roman" w:hAnsi="Times New Roman"/>
            <w:b/>
            <w:bCs/>
            <w:sz w:val="18"/>
            <w:szCs w:val="18"/>
          </w:rPr>
          <w:t>W-9 Statement</w:t>
        </w:r>
      </w:hyperlink>
      <w:r w:rsidR="007E0536" w:rsidRPr="00EB7A51">
        <w:rPr>
          <w:rFonts w:ascii="Times New Roman" w:hAnsi="Times New Roman"/>
          <w:b/>
          <w:bCs/>
          <w:sz w:val="18"/>
          <w:szCs w:val="18"/>
        </w:rPr>
        <w:t xml:space="preserve">.  </w:t>
      </w:r>
      <w:r w:rsidR="006754B4" w:rsidRPr="00EB7A51">
        <w:rPr>
          <w:rFonts w:ascii="Times New Roman" w:hAnsi="Times New Roman"/>
          <w:b/>
          <w:bCs/>
          <w:sz w:val="18"/>
          <w:szCs w:val="18"/>
        </w:rPr>
        <w:t>The SO</w:t>
      </w:r>
      <w:r w:rsidR="002E7E20" w:rsidRPr="00EB7A51">
        <w:rPr>
          <w:rFonts w:ascii="Times New Roman" w:hAnsi="Times New Roman"/>
          <w:b/>
          <w:bCs/>
          <w:sz w:val="18"/>
          <w:szCs w:val="18"/>
        </w:rPr>
        <w:t xml:space="preserve">UL Family </w:t>
      </w:r>
      <w:r w:rsidR="006754B4" w:rsidRPr="00EB7A51">
        <w:rPr>
          <w:rFonts w:ascii="Times New Roman" w:hAnsi="Times New Roman"/>
          <w:b/>
          <w:bCs/>
          <w:sz w:val="18"/>
          <w:szCs w:val="18"/>
        </w:rPr>
        <w:t>Legal Permanency c</w:t>
      </w:r>
      <w:r w:rsidR="002E5E3B" w:rsidRPr="00EB7A51">
        <w:rPr>
          <w:rFonts w:ascii="Times New Roman" w:hAnsi="Times New Roman"/>
          <w:b/>
          <w:bCs/>
          <w:sz w:val="18"/>
          <w:szCs w:val="18"/>
        </w:rPr>
        <w:t>ustodian</w:t>
      </w:r>
      <w:r w:rsidR="007E0536" w:rsidRPr="00EB7A5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6754B4" w:rsidRPr="00EB7A51">
        <w:rPr>
          <w:rFonts w:ascii="Times New Roman" w:hAnsi="Times New Roman"/>
          <w:b/>
          <w:bCs/>
          <w:sz w:val="18"/>
          <w:szCs w:val="18"/>
        </w:rPr>
        <w:t xml:space="preserve">with whom the youth shall reside </w:t>
      </w:r>
      <w:r w:rsidR="007E0536" w:rsidRPr="00EB7A51">
        <w:rPr>
          <w:rFonts w:ascii="Times New Roman" w:hAnsi="Times New Roman"/>
          <w:b/>
          <w:bCs/>
          <w:sz w:val="18"/>
          <w:szCs w:val="18"/>
        </w:rPr>
        <w:t>will be the payee</w:t>
      </w:r>
      <w:r w:rsidR="00746575" w:rsidRPr="00EB7A51">
        <w:rPr>
          <w:rFonts w:ascii="Times New Roman" w:hAnsi="Times New Roman"/>
          <w:b/>
          <w:bCs/>
          <w:sz w:val="18"/>
          <w:szCs w:val="18"/>
        </w:rPr>
        <w:t xml:space="preserve">/listed </w:t>
      </w:r>
      <w:r w:rsidR="000A2678" w:rsidRPr="00EB7A51">
        <w:rPr>
          <w:rFonts w:ascii="Times New Roman" w:hAnsi="Times New Roman"/>
          <w:b/>
          <w:bCs/>
          <w:sz w:val="18"/>
          <w:szCs w:val="18"/>
        </w:rPr>
        <w:t>on the W9 form</w:t>
      </w:r>
      <w:r w:rsidR="007E0536" w:rsidRPr="00EB7A51">
        <w:rPr>
          <w:rFonts w:ascii="Times New Roman" w:hAnsi="Times New Roman"/>
          <w:b/>
          <w:bCs/>
          <w:sz w:val="18"/>
          <w:szCs w:val="18"/>
        </w:rPr>
        <w:t>, that person’s SSN, address, and signature are required for this form. (</w:t>
      </w:r>
      <w:r w:rsidR="002F032A" w:rsidRPr="00EB7A51">
        <w:rPr>
          <w:rFonts w:ascii="Times New Roman" w:hAnsi="Times New Roman"/>
          <w:sz w:val="18"/>
          <w:szCs w:val="18"/>
        </w:rPr>
        <w:t>C</w:t>
      </w:r>
      <w:r w:rsidR="007E0536" w:rsidRPr="00EB7A51">
        <w:rPr>
          <w:rFonts w:ascii="Times New Roman" w:hAnsi="Times New Roman"/>
          <w:sz w:val="18"/>
          <w:szCs w:val="18"/>
        </w:rPr>
        <w:t xml:space="preserve">opy of the SS card for the </w:t>
      </w:r>
      <w:r w:rsidR="006754B4" w:rsidRPr="00EB7A51">
        <w:rPr>
          <w:rFonts w:ascii="Times New Roman" w:hAnsi="Times New Roman"/>
          <w:sz w:val="18"/>
          <w:szCs w:val="18"/>
        </w:rPr>
        <w:t xml:space="preserve">residential custodian </w:t>
      </w:r>
      <w:r w:rsidR="007E0536" w:rsidRPr="00EB7A51">
        <w:rPr>
          <w:rFonts w:ascii="Times New Roman" w:hAnsi="Times New Roman"/>
          <w:sz w:val="18"/>
          <w:szCs w:val="18"/>
        </w:rPr>
        <w:t>completed the W-9 is needed.)</w:t>
      </w:r>
      <w:r w:rsidR="001939F3" w:rsidRPr="00EB7A51">
        <w:rPr>
          <w:rFonts w:ascii="Times New Roman" w:hAnsi="Times New Roman"/>
          <w:sz w:val="18"/>
          <w:szCs w:val="18"/>
        </w:rPr>
        <w:t xml:space="preserve"> </w:t>
      </w:r>
      <w:r w:rsidR="001939F3" w:rsidRPr="00EB7A51">
        <w:rPr>
          <w:rFonts w:ascii="Times New Roman" w:hAnsi="Times New Roman"/>
          <w:color w:val="FF0000"/>
          <w:sz w:val="18"/>
          <w:szCs w:val="18"/>
        </w:rPr>
        <w:t xml:space="preserve">– </w:t>
      </w:r>
      <w:r w:rsidR="00626E32" w:rsidRPr="00EB7A51">
        <w:rPr>
          <w:rFonts w:ascii="Times New Roman" w:hAnsi="Times New Roman"/>
          <w:color w:val="FF0000"/>
          <w:sz w:val="18"/>
          <w:szCs w:val="18"/>
        </w:rPr>
        <w:t>This form will</w:t>
      </w:r>
      <w:r w:rsidR="00626E32" w:rsidRPr="00EB7A51">
        <w:rPr>
          <w:rFonts w:ascii="Times New Roman" w:hAnsi="Times New Roman"/>
          <w:color w:val="FF0000"/>
          <w:sz w:val="18"/>
          <w:szCs w:val="18"/>
          <w:u w:val="single"/>
        </w:rPr>
        <w:t xml:space="preserve"> </w:t>
      </w:r>
      <w:r w:rsidR="00825BD7" w:rsidRPr="00EB7A51">
        <w:rPr>
          <w:rFonts w:ascii="Times New Roman" w:hAnsi="Times New Roman"/>
          <w:color w:val="FF0000"/>
          <w:sz w:val="18"/>
          <w:szCs w:val="18"/>
          <w:u w:val="single"/>
        </w:rPr>
        <w:t xml:space="preserve">NOT </w:t>
      </w:r>
      <w:r w:rsidR="00626E32" w:rsidRPr="00EB7A51">
        <w:rPr>
          <w:rFonts w:ascii="Times New Roman" w:hAnsi="Times New Roman"/>
          <w:color w:val="FF0000"/>
          <w:sz w:val="18"/>
          <w:szCs w:val="18"/>
          <w:u w:val="single"/>
        </w:rPr>
        <w:t>be approved</w:t>
      </w:r>
      <w:r w:rsidR="00626E32" w:rsidRPr="00EB7A51">
        <w:rPr>
          <w:rFonts w:ascii="Times New Roman" w:hAnsi="Times New Roman"/>
          <w:color w:val="FF0000"/>
          <w:sz w:val="18"/>
          <w:szCs w:val="18"/>
        </w:rPr>
        <w:t xml:space="preserve"> if the following: signature is over a year old, and if the W9 form is not the most recent W9 IRS Form</w:t>
      </w:r>
      <w:r w:rsidR="000A2678" w:rsidRPr="00EB7A51">
        <w:rPr>
          <w:rFonts w:ascii="Times New Roman" w:hAnsi="Times New Roman"/>
          <w:color w:val="FF0000"/>
          <w:sz w:val="18"/>
          <w:szCs w:val="18"/>
        </w:rPr>
        <w:t xml:space="preserve">. </w:t>
      </w:r>
      <w:r w:rsidR="00825546" w:rsidRPr="00EB7A51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CA7F35" w:rsidRPr="00EB7A51">
        <w:br/>
      </w:r>
    </w:p>
    <w:p w14:paraId="085D5702" w14:textId="53F7ECEB" w:rsidR="55F087CA" w:rsidRPr="00EB7A51" w:rsidRDefault="00EB7A51" w:rsidP="022B3EE3">
      <w:pPr>
        <w:spacing w:after="0" w:line="240" w:lineRule="auto"/>
        <w:ind w:left="2160" w:hanging="900"/>
        <w:rPr>
          <w:rFonts w:ascii="Times New Roman" w:hAnsi="Times New Roman"/>
          <w:b/>
          <w:bCs/>
          <w:sz w:val="18"/>
          <w:szCs w:val="18"/>
        </w:rPr>
      </w:pPr>
      <w:sdt>
        <w:sdtPr>
          <w:rPr>
            <w:rFonts w:ascii="Times New Roman" w:hAnsi="Times New Roman"/>
            <w:b/>
            <w:bCs/>
            <w:sz w:val="18"/>
            <w:szCs w:val="18"/>
          </w:rPr>
          <w:id w:val="83992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55F087CA" w:rsidRPr="00EB7A51">
            <w:rPr>
              <w:rFonts w:ascii="MS Gothic" w:eastAsia="MS Gothic" w:hAnsi="MS Gothic"/>
              <w:b/>
              <w:bCs/>
              <w:sz w:val="18"/>
              <w:szCs w:val="18"/>
            </w:rPr>
            <w:t>☐</w:t>
          </w:r>
        </w:sdtContent>
      </w:sdt>
      <w:r w:rsidR="55F087CA" w:rsidRPr="00EB7A51">
        <w:rPr>
          <w:rFonts w:ascii="Times New Roman" w:hAnsi="Times New Roman"/>
          <w:b/>
          <w:bCs/>
          <w:sz w:val="18"/>
          <w:szCs w:val="18"/>
        </w:rPr>
        <w:t xml:space="preserve">   D) Voided Check or Bank Letter </w:t>
      </w:r>
      <w:r w:rsidR="07A8FE60" w:rsidRPr="00EB7A51">
        <w:rPr>
          <w:rFonts w:ascii="Times New Roman" w:hAnsi="Times New Roman"/>
          <w:b/>
          <w:bCs/>
          <w:sz w:val="18"/>
          <w:szCs w:val="18"/>
        </w:rPr>
        <w:t>s</w:t>
      </w:r>
      <w:r w:rsidR="55F087CA" w:rsidRPr="00EB7A51">
        <w:rPr>
          <w:rFonts w:ascii="Times New Roman" w:hAnsi="Times New Roman"/>
          <w:b/>
          <w:bCs/>
          <w:sz w:val="18"/>
          <w:szCs w:val="18"/>
        </w:rPr>
        <w:t>hould the SOUL Family Legal Permanency Residential Custodian elect to receive direct de</w:t>
      </w:r>
      <w:r w:rsidR="20DE67A2" w:rsidRPr="00EB7A51">
        <w:rPr>
          <w:rFonts w:ascii="Times New Roman" w:hAnsi="Times New Roman"/>
          <w:b/>
          <w:bCs/>
          <w:sz w:val="18"/>
          <w:szCs w:val="18"/>
        </w:rPr>
        <w:t xml:space="preserve">posit. </w:t>
      </w:r>
      <w:r w:rsidR="74950350" w:rsidRPr="00EB7A51">
        <w:rPr>
          <w:rFonts w:ascii="Times New Roman" w:hAnsi="Times New Roman"/>
          <w:b/>
          <w:bCs/>
          <w:sz w:val="18"/>
          <w:szCs w:val="18"/>
        </w:rPr>
        <w:t xml:space="preserve">Once voided check or bank letter are received, the SOUL Family Legal Permanency Residential Custodian will be added to OAR </w:t>
      </w:r>
      <w:proofErr w:type="spellStart"/>
      <w:r w:rsidR="74950350" w:rsidRPr="00EB7A51">
        <w:rPr>
          <w:rFonts w:ascii="Times New Roman" w:hAnsi="Times New Roman"/>
          <w:b/>
          <w:bCs/>
          <w:sz w:val="18"/>
          <w:szCs w:val="18"/>
        </w:rPr>
        <w:t>Docusign</w:t>
      </w:r>
      <w:proofErr w:type="spellEnd"/>
      <w:r w:rsidR="74950350" w:rsidRPr="00EB7A51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55F087CA" w:rsidRPr="00EB7A51">
        <w:br/>
      </w:r>
    </w:p>
    <w:p w14:paraId="45C8A9BA" w14:textId="77514D0E" w:rsidR="0FA60386" w:rsidRPr="00EB7A51" w:rsidRDefault="0FA60386" w:rsidP="022B3EE3">
      <w:pPr>
        <w:spacing w:after="0" w:line="240" w:lineRule="auto"/>
        <w:ind w:left="2160" w:hanging="900"/>
        <w:rPr>
          <w:rFonts w:ascii="Times New Roman" w:hAnsi="Times New Roman"/>
          <w:b/>
          <w:bCs/>
          <w:sz w:val="18"/>
          <w:szCs w:val="18"/>
        </w:rPr>
      </w:pPr>
      <w:r w:rsidRPr="00EB7A51">
        <w:rPr>
          <w:rFonts w:ascii="Times New Roman" w:hAnsi="Times New Roman"/>
          <w:b/>
          <w:bCs/>
          <w:sz w:val="18"/>
          <w:szCs w:val="18"/>
        </w:rPr>
        <w:t xml:space="preserve">SOUL Family Legal Permanency </w:t>
      </w:r>
      <w:r w:rsidR="09C39F44" w:rsidRPr="00EB7A51">
        <w:rPr>
          <w:rFonts w:ascii="Times New Roman" w:hAnsi="Times New Roman"/>
          <w:b/>
          <w:bCs/>
          <w:sz w:val="18"/>
          <w:szCs w:val="18"/>
        </w:rPr>
        <w:t>Residential</w:t>
      </w:r>
      <w:r w:rsidRPr="00EB7A51">
        <w:rPr>
          <w:rFonts w:ascii="Times New Roman" w:hAnsi="Times New Roman"/>
          <w:b/>
          <w:bCs/>
          <w:sz w:val="18"/>
          <w:szCs w:val="18"/>
        </w:rPr>
        <w:t xml:space="preserve"> Custodian will receive an email from OAR </w:t>
      </w:r>
      <w:proofErr w:type="spellStart"/>
      <w:r w:rsidRPr="00EB7A51">
        <w:rPr>
          <w:rFonts w:ascii="Times New Roman" w:hAnsi="Times New Roman"/>
          <w:b/>
          <w:bCs/>
          <w:sz w:val="18"/>
          <w:szCs w:val="18"/>
        </w:rPr>
        <w:t>Docusign</w:t>
      </w:r>
      <w:proofErr w:type="spellEnd"/>
      <w:r w:rsidRPr="00EB7A5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1AEDCA46" w:rsidRPr="00EB7A51">
        <w:rPr>
          <w:rFonts w:ascii="Times New Roman" w:hAnsi="Times New Roman"/>
          <w:b/>
          <w:bCs/>
          <w:sz w:val="18"/>
          <w:szCs w:val="18"/>
        </w:rPr>
        <w:t xml:space="preserve">to complete Direct Deposit for monthly subsidy.  </w:t>
      </w:r>
      <w:r w:rsidR="36ABEE37" w:rsidRPr="00EB7A51">
        <w:rPr>
          <w:rFonts w:ascii="Times New Roman" w:hAnsi="Times New Roman"/>
          <w:b/>
          <w:bCs/>
          <w:sz w:val="18"/>
          <w:szCs w:val="18"/>
        </w:rPr>
        <w:t xml:space="preserve">DO NOT DELETE. Follow instructions prompted within email. Link will expire after 72 hours. </w:t>
      </w:r>
    </w:p>
    <w:p w14:paraId="31819664" w14:textId="77777777" w:rsidR="004D10C6" w:rsidRPr="00EB7A51" w:rsidRDefault="004D10C6" w:rsidP="004D10C6">
      <w:pPr>
        <w:spacing w:after="0"/>
        <w:ind w:left="720"/>
        <w:rPr>
          <w:rFonts w:ascii="Times New Roman" w:hAnsi="Times New Roman"/>
          <w:b/>
          <w:sz w:val="18"/>
          <w:szCs w:val="18"/>
          <w:u w:val="single"/>
        </w:rPr>
      </w:pPr>
    </w:p>
    <w:p w14:paraId="248A35B9" w14:textId="02491A5E" w:rsidR="004D10C6" w:rsidRPr="00EB7A51" w:rsidRDefault="004D10C6" w:rsidP="004D10C6">
      <w:pPr>
        <w:spacing w:after="0"/>
        <w:ind w:left="720"/>
        <w:rPr>
          <w:rFonts w:ascii="Times New Roman" w:hAnsi="Times New Roman"/>
          <w:b/>
          <w:bCs/>
          <w:sz w:val="18"/>
          <w:szCs w:val="18"/>
          <w:u w:val="single"/>
        </w:rPr>
      </w:pPr>
      <w:r w:rsidRPr="00EB7A51">
        <w:rPr>
          <w:rFonts w:ascii="Times New Roman" w:hAnsi="Times New Roman"/>
          <w:b/>
          <w:sz w:val="18"/>
          <w:szCs w:val="18"/>
          <w:u w:val="single"/>
        </w:rPr>
        <w:t xml:space="preserve">Step 2: </w:t>
      </w:r>
      <w:r w:rsidR="003C3C03" w:rsidRPr="00EB7A51">
        <w:rPr>
          <w:rFonts w:ascii="Times New Roman" w:hAnsi="Times New Roman"/>
          <w:b/>
          <w:sz w:val="18"/>
          <w:szCs w:val="18"/>
          <w:u w:val="single"/>
        </w:rPr>
        <w:t>U</w:t>
      </w:r>
      <w:r w:rsidR="00A8432F" w:rsidRPr="00EB7A51">
        <w:rPr>
          <w:rFonts w:ascii="Times New Roman" w:hAnsi="Times New Roman"/>
          <w:b/>
          <w:sz w:val="18"/>
          <w:szCs w:val="18"/>
          <w:u w:val="single"/>
        </w:rPr>
        <w:t>pon</w:t>
      </w:r>
      <w:r w:rsidRPr="00EB7A51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3C3C03" w:rsidRPr="00EB7A51">
        <w:rPr>
          <w:rFonts w:ascii="Times New Roman" w:hAnsi="Times New Roman"/>
          <w:b/>
          <w:bCs/>
          <w:sz w:val="18"/>
          <w:szCs w:val="18"/>
          <w:u w:val="single"/>
        </w:rPr>
        <w:t>finalization of SOUL Family Legal Permanency</w:t>
      </w:r>
      <w:r w:rsidR="00A8432F" w:rsidRPr="00EB7A51">
        <w:rPr>
          <w:rFonts w:ascii="Times New Roman" w:hAnsi="Times New Roman"/>
          <w:b/>
          <w:bCs/>
          <w:sz w:val="18"/>
          <w:szCs w:val="18"/>
          <w:u w:val="single"/>
        </w:rPr>
        <w:t>, t</w:t>
      </w:r>
      <w:r w:rsidRPr="00EB7A51">
        <w:rPr>
          <w:rFonts w:ascii="Times New Roman" w:hAnsi="Times New Roman"/>
          <w:b/>
          <w:bCs/>
          <w:sz w:val="18"/>
          <w:szCs w:val="18"/>
          <w:u w:val="single"/>
        </w:rPr>
        <w:t>he CWCMP sends the following directly to the DCF Regional Office Contact to initiate payment of SOUL Family Legal Permanency Monthly Subsidy</w:t>
      </w:r>
    </w:p>
    <w:p w14:paraId="491530E5" w14:textId="653BCE33" w:rsidR="00A20D52" w:rsidRPr="00EB7A51" w:rsidRDefault="00A20D52" w:rsidP="004D10C6">
      <w:pPr>
        <w:spacing w:after="0" w:line="240" w:lineRule="auto"/>
        <w:ind w:left="720"/>
        <w:rPr>
          <w:rFonts w:ascii="Times New Roman" w:hAnsi="Times New Roman"/>
          <w:b/>
          <w:bCs/>
          <w:sz w:val="18"/>
          <w:szCs w:val="18"/>
        </w:rPr>
      </w:pPr>
    </w:p>
    <w:p w14:paraId="78B6359F" w14:textId="62A55004" w:rsidR="00A20D52" w:rsidRPr="00EB7A51" w:rsidRDefault="00A20D52" w:rsidP="022B3EE3">
      <w:pPr>
        <w:spacing w:after="0"/>
        <w:ind w:left="1440" w:hanging="180"/>
        <w:rPr>
          <w:rFonts w:ascii="Times New Roman" w:hAnsi="Times New Roman"/>
          <w:b/>
          <w:bCs/>
          <w:sz w:val="18"/>
          <w:szCs w:val="18"/>
        </w:rPr>
      </w:pPr>
      <w:r w:rsidRPr="00EB7A51">
        <w:rPr>
          <w:rFonts w:ascii="Segoe UI Symbol" w:hAnsi="Segoe UI Symbol" w:cs="Segoe UI Symbol"/>
          <w:b/>
          <w:bCs/>
          <w:sz w:val="18"/>
          <w:szCs w:val="18"/>
        </w:rPr>
        <w:t>☐</w:t>
      </w:r>
      <w:r w:rsidRPr="00EB7A51">
        <w:rPr>
          <w:rFonts w:ascii="Times New Roman" w:hAnsi="Times New Roman"/>
          <w:b/>
          <w:bCs/>
          <w:sz w:val="18"/>
          <w:szCs w:val="18"/>
        </w:rPr>
        <w:t xml:space="preserve">   </w:t>
      </w:r>
      <w:r w:rsidR="004D10C6" w:rsidRPr="00EB7A51">
        <w:rPr>
          <w:rFonts w:ascii="Times New Roman" w:hAnsi="Times New Roman"/>
          <w:b/>
          <w:bCs/>
          <w:sz w:val="18"/>
          <w:szCs w:val="18"/>
        </w:rPr>
        <w:t>A</w:t>
      </w:r>
      <w:r w:rsidRPr="00EB7A51">
        <w:rPr>
          <w:rFonts w:ascii="Times New Roman" w:hAnsi="Times New Roman"/>
          <w:b/>
          <w:bCs/>
          <w:sz w:val="18"/>
          <w:szCs w:val="18"/>
        </w:rPr>
        <w:t xml:space="preserve">) PPS 6302:   </w:t>
      </w:r>
      <w:bookmarkStart w:id="1" w:name="_Hlk166164205"/>
      <w:r w:rsidRPr="00EB7A51">
        <w:rPr>
          <w:rFonts w:ascii="Times New Roman" w:hAnsi="Times New Roman"/>
          <w:b/>
          <w:bCs/>
          <w:sz w:val="18"/>
          <w:szCs w:val="18"/>
        </w:rPr>
        <w:t xml:space="preserve">SOUL Family Legal Permanency </w:t>
      </w:r>
      <w:bookmarkEnd w:id="1"/>
      <w:r w:rsidRPr="00EB7A51">
        <w:rPr>
          <w:rFonts w:ascii="Times New Roman" w:hAnsi="Times New Roman"/>
          <w:b/>
          <w:bCs/>
          <w:sz w:val="18"/>
          <w:szCs w:val="18"/>
        </w:rPr>
        <w:t xml:space="preserve">Subsidy Agreement </w:t>
      </w:r>
    </w:p>
    <w:p w14:paraId="53A4FC8F" w14:textId="77777777" w:rsidR="00A20D52" w:rsidRPr="00EB7A51" w:rsidRDefault="00A20D52" w:rsidP="00A20D52">
      <w:pPr>
        <w:spacing w:after="0"/>
        <w:ind w:left="180"/>
        <w:rPr>
          <w:rFonts w:ascii="Times New Roman" w:hAnsi="Times New Roman"/>
          <w:b/>
          <w:sz w:val="18"/>
          <w:szCs w:val="18"/>
        </w:rPr>
      </w:pPr>
    </w:p>
    <w:p w14:paraId="5F4D026F" w14:textId="2277B16A" w:rsidR="0021066C" w:rsidRPr="00EB7A51" w:rsidRDefault="00A20D52" w:rsidP="022B3EE3">
      <w:pPr>
        <w:spacing w:after="0"/>
        <w:ind w:left="1440" w:hanging="180"/>
        <w:rPr>
          <w:rFonts w:ascii="Times New Roman" w:hAnsi="Times New Roman"/>
          <w:b/>
          <w:bCs/>
          <w:sz w:val="18"/>
          <w:szCs w:val="18"/>
        </w:rPr>
      </w:pPr>
      <w:r w:rsidRPr="00EB7A51">
        <w:rPr>
          <w:rFonts w:ascii="Segoe UI Symbol" w:hAnsi="Segoe UI Symbol" w:cs="Segoe UI Symbol"/>
          <w:b/>
          <w:bCs/>
          <w:sz w:val="18"/>
          <w:szCs w:val="18"/>
        </w:rPr>
        <w:t>☐</w:t>
      </w:r>
      <w:r w:rsidRPr="00EB7A51">
        <w:rPr>
          <w:rFonts w:ascii="Times New Roman" w:hAnsi="Times New Roman"/>
          <w:b/>
          <w:bCs/>
          <w:sz w:val="18"/>
          <w:szCs w:val="18"/>
        </w:rPr>
        <w:t xml:space="preserve">   </w:t>
      </w:r>
      <w:r w:rsidR="004D10C6" w:rsidRPr="00EB7A51">
        <w:rPr>
          <w:rFonts w:ascii="Times New Roman" w:hAnsi="Times New Roman"/>
          <w:b/>
          <w:bCs/>
          <w:sz w:val="18"/>
          <w:szCs w:val="18"/>
        </w:rPr>
        <w:t>B</w:t>
      </w:r>
      <w:r w:rsidRPr="00EB7A51">
        <w:rPr>
          <w:rFonts w:ascii="Times New Roman" w:hAnsi="Times New Roman"/>
          <w:b/>
          <w:bCs/>
          <w:sz w:val="18"/>
          <w:szCs w:val="18"/>
        </w:rPr>
        <w:t xml:space="preserve">) </w:t>
      </w:r>
      <w:r w:rsidR="00901BD8" w:rsidRPr="00EB7A51">
        <w:rPr>
          <w:rFonts w:ascii="Times New Roman" w:hAnsi="Times New Roman"/>
          <w:b/>
          <w:bCs/>
          <w:sz w:val="18"/>
          <w:szCs w:val="18"/>
        </w:rPr>
        <w:t xml:space="preserve">Appointment of </w:t>
      </w:r>
      <w:r w:rsidRPr="00EB7A51">
        <w:rPr>
          <w:rFonts w:ascii="Times New Roman" w:hAnsi="Times New Roman"/>
          <w:b/>
          <w:bCs/>
          <w:sz w:val="18"/>
          <w:szCs w:val="18"/>
        </w:rPr>
        <w:t>SOUL Family Legal Permanency Journal Entry – Note: payments cannot be authorized until this is received and correct.</w:t>
      </w:r>
    </w:p>
    <w:p w14:paraId="5BEB0AA0" w14:textId="77777777" w:rsidR="00901BD8" w:rsidRPr="00EB7A51" w:rsidRDefault="00901BD8" w:rsidP="00901BD8">
      <w:pPr>
        <w:spacing w:after="0"/>
        <w:rPr>
          <w:rFonts w:ascii="Times New Roman" w:hAnsi="Times New Roman"/>
          <w:b/>
          <w:sz w:val="18"/>
          <w:szCs w:val="18"/>
        </w:rPr>
      </w:pPr>
    </w:p>
    <w:p w14:paraId="268DE447" w14:textId="481304F4" w:rsidR="00E26758" w:rsidRPr="00EB7A51" w:rsidRDefault="00901BD8" w:rsidP="00C84C07">
      <w:pPr>
        <w:spacing w:after="0"/>
        <w:ind w:left="720"/>
        <w:rPr>
          <w:rFonts w:ascii="Times New Roman" w:hAnsi="Times New Roman"/>
          <w:b/>
          <w:sz w:val="18"/>
          <w:szCs w:val="18"/>
          <w:u w:val="single"/>
        </w:rPr>
      </w:pPr>
      <w:r w:rsidRPr="00EB7A51">
        <w:rPr>
          <w:rFonts w:ascii="Times New Roman" w:hAnsi="Times New Roman"/>
          <w:b/>
          <w:sz w:val="18"/>
          <w:szCs w:val="18"/>
          <w:u w:val="single"/>
        </w:rPr>
        <w:t xml:space="preserve">Step </w:t>
      </w:r>
      <w:r w:rsidR="004D10C6" w:rsidRPr="00EB7A51">
        <w:rPr>
          <w:rFonts w:ascii="Times New Roman" w:hAnsi="Times New Roman"/>
          <w:b/>
          <w:sz w:val="18"/>
          <w:szCs w:val="18"/>
          <w:u w:val="single"/>
        </w:rPr>
        <w:t>3</w:t>
      </w:r>
      <w:r w:rsidRPr="00EB7A51">
        <w:rPr>
          <w:rFonts w:ascii="Times New Roman" w:hAnsi="Times New Roman"/>
          <w:b/>
          <w:sz w:val="18"/>
          <w:szCs w:val="18"/>
          <w:u w:val="single"/>
        </w:rPr>
        <w:t xml:space="preserve">:  </w:t>
      </w:r>
      <w:r w:rsidR="00C84C07" w:rsidRPr="00EB7A51">
        <w:rPr>
          <w:rFonts w:ascii="Times New Roman" w:hAnsi="Times New Roman"/>
          <w:b/>
          <w:sz w:val="18"/>
          <w:szCs w:val="18"/>
          <w:u w:val="single"/>
        </w:rPr>
        <w:t>The DCF Regional Office Contact review</w:t>
      </w:r>
      <w:r w:rsidR="00D1072E" w:rsidRPr="00EB7A51">
        <w:rPr>
          <w:rFonts w:ascii="Times New Roman" w:hAnsi="Times New Roman"/>
          <w:b/>
          <w:sz w:val="18"/>
          <w:szCs w:val="18"/>
          <w:u w:val="single"/>
        </w:rPr>
        <w:t>s</w:t>
      </w:r>
      <w:r w:rsidR="00C84C07" w:rsidRPr="00EB7A51">
        <w:rPr>
          <w:rFonts w:ascii="Times New Roman" w:hAnsi="Times New Roman"/>
          <w:b/>
          <w:sz w:val="18"/>
          <w:szCs w:val="18"/>
          <w:u w:val="single"/>
        </w:rPr>
        <w:t xml:space="preserve"> the documents for accuracy</w:t>
      </w:r>
      <w:r w:rsidR="00CD3E5B" w:rsidRPr="00EB7A51">
        <w:rPr>
          <w:rFonts w:ascii="Times New Roman" w:hAnsi="Times New Roman"/>
          <w:b/>
          <w:sz w:val="18"/>
          <w:szCs w:val="18"/>
          <w:u w:val="single"/>
        </w:rPr>
        <w:t xml:space="preserve">, </w:t>
      </w:r>
      <w:r w:rsidR="00D1072E" w:rsidRPr="00EB7A51">
        <w:rPr>
          <w:rFonts w:ascii="Times New Roman" w:hAnsi="Times New Roman"/>
          <w:b/>
          <w:sz w:val="18"/>
          <w:szCs w:val="18"/>
          <w:u w:val="single"/>
        </w:rPr>
        <w:t>completeness</w:t>
      </w:r>
      <w:r w:rsidR="00CD3E5B" w:rsidRPr="00EB7A51">
        <w:rPr>
          <w:rFonts w:ascii="Times New Roman" w:hAnsi="Times New Roman"/>
          <w:b/>
          <w:sz w:val="18"/>
          <w:szCs w:val="18"/>
          <w:u w:val="single"/>
        </w:rPr>
        <w:t>,</w:t>
      </w:r>
      <w:r w:rsidR="00D1072E" w:rsidRPr="00EB7A51">
        <w:rPr>
          <w:rFonts w:ascii="Times New Roman" w:hAnsi="Times New Roman"/>
          <w:b/>
          <w:sz w:val="18"/>
          <w:szCs w:val="18"/>
          <w:u w:val="single"/>
        </w:rPr>
        <w:t xml:space="preserve"> and saves all</w:t>
      </w:r>
      <w:r w:rsidR="00E26758" w:rsidRPr="00EB7A51">
        <w:rPr>
          <w:rFonts w:ascii="Times New Roman" w:hAnsi="Times New Roman"/>
          <w:b/>
          <w:sz w:val="18"/>
          <w:szCs w:val="18"/>
          <w:u w:val="single"/>
        </w:rPr>
        <w:t xml:space="preserve"> documents </w:t>
      </w:r>
      <w:r w:rsidR="00DF1381" w:rsidRPr="00EB7A51">
        <w:rPr>
          <w:rFonts w:ascii="Times New Roman" w:hAnsi="Times New Roman"/>
          <w:b/>
          <w:sz w:val="18"/>
          <w:szCs w:val="18"/>
          <w:u w:val="single"/>
        </w:rPr>
        <w:t xml:space="preserve">from </w:t>
      </w:r>
      <w:r w:rsidR="00D1072E" w:rsidRPr="00EB7A51">
        <w:rPr>
          <w:rFonts w:ascii="Times New Roman" w:hAnsi="Times New Roman"/>
          <w:b/>
          <w:sz w:val="18"/>
          <w:szCs w:val="18"/>
          <w:u w:val="single"/>
        </w:rPr>
        <w:t>s</w:t>
      </w:r>
      <w:r w:rsidR="00DF1381" w:rsidRPr="00EB7A51">
        <w:rPr>
          <w:rFonts w:ascii="Times New Roman" w:hAnsi="Times New Roman"/>
          <w:b/>
          <w:sz w:val="18"/>
          <w:szCs w:val="18"/>
          <w:u w:val="single"/>
        </w:rPr>
        <w:t xml:space="preserve">tep 1 and 2 </w:t>
      </w:r>
      <w:r w:rsidR="00D45CFC" w:rsidRPr="00EB7A51">
        <w:rPr>
          <w:rFonts w:ascii="Times New Roman" w:hAnsi="Times New Roman"/>
          <w:b/>
          <w:sz w:val="18"/>
          <w:szCs w:val="18"/>
          <w:u w:val="single"/>
        </w:rPr>
        <w:t xml:space="preserve">to the SOUL Family Legal Permanency </w:t>
      </w:r>
      <w:r w:rsidR="00DF1381" w:rsidRPr="00EB7A51">
        <w:rPr>
          <w:rFonts w:ascii="Times New Roman" w:hAnsi="Times New Roman"/>
          <w:b/>
          <w:sz w:val="18"/>
          <w:szCs w:val="18"/>
          <w:u w:val="single"/>
        </w:rPr>
        <w:t>shared drive</w:t>
      </w:r>
      <w:r w:rsidR="00B2321B" w:rsidRPr="00EB7A51">
        <w:rPr>
          <w:rFonts w:ascii="Times New Roman" w:hAnsi="Times New Roman"/>
          <w:b/>
          <w:sz w:val="18"/>
          <w:szCs w:val="18"/>
          <w:u w:val="single"/>
        </w:rPr>
        <w:t>. R</w:t>
      </w:r>
      <w:r w:rsidR="00A8432F" w:rsidRPr="00EB7A51">
        <w:rPr>
          <w:rFonts w:ascii="Times New Roman" w:hAnsi="Times New Roman"/>
          <w:b/>
          <w:sz w:val="18"/>
          <w:szCs w:val="18"/>
          <w:u w:val="single"/>
        </w:rPr>
        <w:t>eference</w:t>
      </w:r>
      <w:r w:rsidR="00B1578D" w:rsidRPr="00EB7A51">
        <w:rPr>
          <w:rFonts w:ascii="Times New Roman" w:hAnsi="Times New Roman"/>
          <w:b/>
          <w:sz w:val="18"/>
          <w:szCs w:val="18"/>
          <w:u w:val="single"/>
        </w:rPr>
        <w:t xml:space="preserve"> the</w:t>
      </w:r>
      <w:r w:rsidR="00A8432F" w:rsidRPr="00EB7A51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B1578D" w:rsidRPr="00EB7A51">
        <w:rPr>
          <w:rFonts w:ascii="Times New Roman" w:hAnsi="Times New Roman"/>
          <w:b/>
          <w:sz w:val="18"/>
          <w:szCs w:val="18"/>
          <w:u w:val="single"/>
        </w:rPr>
        <w:t>instructions on shared drive</w:t>
      </w:r>
      <w:r w:rsidR="00BC16E8" w:rsidRPr="00EB7A51">
        <w:rPr>
          <w:rFonts w:ascii="Times New Roman" w:hAnsi="Times New Roman"/>
          <w:b/>
          <w:sz w:val="18"/>
          <w:szCs w:val="18"/>
          <w:u w:val="single"/>
        </w:rPr>
        <w:t xml:space="preserve"> for saving</w:t>
      </w:r>
      <w:r w:rsidR="00B1578D" w:rsidRPr="00EB7A51">
        <w:rPr>
          <w:rFonts w:ascii="Times New Roman" w:hAnsi="Times New Roman"/>
          <w:b/>
          <w:sz w:val="18"/>
          <w:szCs w:val="18"/>
          <w:u w:val="single"/>
        </w:rPr>
        <w:t>.</w:t>
      </w:r>
      <w:r w:rsidR="00417345" w:rsidRPr="00EB7A51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26039E" w:rsidRPr="00EB7A51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B1578D" w:rsidRPr="00EB7A51">
        <w:rPr>
          <w:rFonts w:ascii="Times New Roman" w:hAnsi="Times New Roman"/>
          <w:b/>
          <w:sz w:val="18"/>
          <w:szCs w:val="18"/>
          <w:u w:val="single"/>
        </w:rPr>
        <w:t xml:space="preserve">The DCF Regional Office Contact </w:t>
      </w:r>
      <w:r w:rsidR="00310E96" w:rsidRPr="00EB7A51">
        <w:rPr>
          <w:rFonts w:ascii="Times New Roman" w:hAnsi="Times New Roman"/>
          <w:b/>
          <w:sz w:val="18"/>
          <w:szCs w:val="18"/>
          <w:u w:val="single"/>
        </w:rPr>
        <w:t>sends n</w:t>
      </w:r>
      <w:r w:rsidR="00462590" w:rsidRPr="00EB7A51">
        <w:rPr>
          <w:rFonts w:ascii="Times New Roman" w:hAnsi="Times New Roman"/>
          <w:b/>
          <w:sz w:val="18"/>
          <w:szCs w:val="18"/>
          <w:u w:val="single"/>
        </w:rPr>
        <w:t xml:space="preserve">otification </w:t>
      </w:r>
      <w:r w:rsidR="000B2B0D" w:rsidRPr="00EB7A51">
        <w:rPr>
          <w:rFonts w:ascii="Times New Roman" w:hAnsi="Times New Roman"/>
          <w:b/>
          <w:sz w:val="18"/>
          <w:szCs w:val="18"/>
          <w:u w:val="single"/>
        </w:rPr>
        <w:t>to CWCMP.</w:t>
      </w:r>
    </w:p>
    <w:p w14:paraId="744B16B5" w14:textId="2717D9CF" w:rsidR="00A8432F" w:rsidRPr="00EB7A51" w:rsidRDefault="00310E96" w:rsidP="00310E96">
      <w:pPr>
        <w:pStyle w:val="ListParagraph"/>
        <w:spacing w:after="0"/>
        <w:ind w:left="1440"/>
        <w:rPr>
          <w:rFonts w:ascii="Times New Roman" w:hAnsi="Times New Roman"/>
          <w:bCs/>
          <w:sz w:val="18"/>
          <w:szCs w:val="18"/>
        </w:rPr>
      </w:pPr>
      <w:r w:rsidRPr="00EB7A51">
        <w:rPr>
          <w:rFonts w:ascii="Times New Roman" w:hAnsi="Times New Roman"/>
          <w:bCs/>
          <w:sz w:val="18"/>
          <w:szCs w:val="18"/>
        </w:rPr>
        <w:t xml:space="preserve">A. </w:t>
      </w:r>
      <w:r w:rsidR="00A8432F" w:rsidRPr="00EB7A51">
        <w:rPr>
          <w:rFonts w:ascii="Times New Roman" w:hAnsi="Times New Roman"/>
          <w:bCs/>
          <w:sz w:val="18"/>
          <w:szCs w:val="18"/>
        </w:rPr>
        <w:t>SOUL Family Legal Permanency Monthly begins the first day of the month of appointment of SOUL Family Legal Permanency by the court.</w:t>
      </w:r>
    </w:p>
    <w:p w14:paraId="40F27065" w14:textId="77777777" w:rsidR="002C2DEF" w:rsidRPr="00EB7A51" w:rsidRDefault="002C2DEF" w:rsidP="003B337C">
      <w:pPr>
        <w:spacing w:after="0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258D530D" w14:textId="457CBAB2" w:rsidR="007567B3" w:rsidRPr="00EB7A51" w:rsidRDefault="00AA70AC" w:rsidP="007D14C7">
      <w:pPr>
        <w:spacing w:after="0"/>
        <w:ind w:left="720"/>
        <w:rPr>
          <w:rFonts w:ascii="Times New Roman" w:hAnsi="Times New Roman"/>
          <w:b/>
          <w:bCs/>
          <w:sz w:val="18"/>
          <w:szCs w:val="18"/>
          <w:u w:val="single"/>
        </w:rPr>
      </w:pPr>
      <w:r w:rsidRPr="00EB7A51">
        <w:rPr>
          <w:rFonts w:ascii="Times New Roman" w:hAnsi="Times New Roman"/>
          <w:b/>
          <w:bCs/>
          <w:sz w:val="18"/>
          <w:szCs w:val="18"/>
          <w:u w:val="single"/>
        </w:rPr>
        <w:t xml:space="preserve">Step </w:t>
      </w:r>
      <w:r w:rsidR="003B337C" w:rsidRPr="00EB7A51">
        <w:rPr>
          <w:rFonts w:ascii="Times New Roman" w:hAnsi="Times New Roman"/>
          <w:b/>
          <w:bCs/>
          <w:sz w:val="18"/>
          <w:szCs w:val="18"/>
          <w:u w:val="single"/>
        </w:rPr>
        <w:t>4</w:t>
      </w:r>
      <w:r w:rsidR="00462590" w:rsidRPr="00EB7A51">
        <w:rPr>
          <w:rFonts w:ascii="Times New Roman" w:hAnsi="Times New Roman"/>
          <w:b/>
          <w:bCs/>
          <w:sz w:val="18"/>
          <w:szCs w:val="18"/>
          <w:u w:val="single"/>
        </w:rPr>
        <w:t>:</w:t>
      </w:r>
      <w:r w:rsidR="003B337C" w:rsidRPr="00EB7A51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Pr="00EB7A51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3F5594" w:rsidRPr="00EB7A51">
        <w:rPr>
          <w:rFonts w:ascii="Times New Roman" w:hAnsi="Times New Roman"/>
          <w:b/>
          <w:bCs/>
          <w:sz w:val="18"/>
          <w:szCs w:val="18"/>
          <w:u w:val="single"/>
        </w:rPr>
        <w:t>Upon notification</w:t>
      </w:r>
      <w:r w:rsidR="004028AA" w:rsidRPr="00EB7A51">
        <w:rPr>
          <w:rFonts w:ascii="Times New Roman" w:hAnsi="Times New Roman"/>
          <w:b/>
          <w:bCs/>
          <w:sz w:val="18"/>
          <w:szCs w:val="18"/>
          <w:u w:val="single"/>
        </w:rPr>
        <w:t xml:space="preserve"> t</w:t>
      </w:r>
      <w:r w:rsidR="007567B3" w:rsidRPr="00EB7A51">
        <w:rPr>
          <w:rFonts w:ascii="Times New Roman" w:hAnsi="Times New Roman"/>
          <w:b/>
          <w:bCs/>
          <w:sz w:val="18"/>
          <w:szCs w:val="18"/>
          <w:u w:val="single"/>
        </w:rPr>
        <w:t xml:space="preserve">he </w:t>
      </w:r>
      <w:r w:rsidR="007D14C7" w:rsidRPr="00EB7A51">
        <w:rPr>
          <w:rFonts w:ascii="Times New Roman" w:hAnsi="Times New Roman"/>
          <w:b/>
          <w:bCs/>
          <w:sz w:val="18"/>
          <w:szCs w:val="18"/>
          <w:u w:val="single"/>
        </w:rPr>
        <w:t>CWCMP</w:t>
      </w:r>
      <w:r w:rsidR="007567B3" w:rsidRPr="00EB7A51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4028AA" w:rsidRPr="00EB7A51">
        <w:rPr>
          <w:rFonts w:ascii="Times New Roman" w:hAnsi="Times New Roman"/>
          <w:b/>
          <w:bCs/>
          <w:sz w:val="18"/>
          <w:szCs w:val="18"/>
          <w:u w:val="single"/>
        </w:rPr>
        <w:t>shall proceed in communicating the below information with</w:t>
      </w:r>
      <w:r w:rsidR="007567B3" w:rsidRPr="00EB7A51">
        <w:rPr>
          <w:rFonts w:ascii="Times New Roman" w:hAnsi="Times New Roman"/>
          <w:b/>
          <w:bCs/>
          <w:sz w:val="18"/>
          <w:szCs w:val="18"/>
          <w:u w:val="single"/>
        </w:rPr>
        <w:t xml:space="preserve"> the </w:t>
      </w:r>
      <w:r w:rsidR="004028AA" w:rsidRPr="00EB7A51">
        <w:rPr>
          <w:rFonts w:ascii="Times New Roman" w:hAnsi="Times New Roman"/>
          <w:b/>
          <w:bCs/>
          <w:sz w:val="18"/>
          <w:szCs w:val="18"/>
          <w:u w:val="single"/>
        </w:rPr>
        <w:t>SOUL Family Legal Permanency custodian(s).</w:t>
      </w:r>
    </w:p>
    <w:p w14:paraId="237FAFA5" w14:textId="39B7EA32" w:rsidR="008F4562" w:rsidRPr="00EB7A51" w:rsidRDefault="008F4562" w:rsidP="00691919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tbl>
      <w:tblPr>
        <w:tblW w:w="0" w:type="auto"/>
        <w:tblInd w:w="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99318C" w:rsidRPr="00EB7A51" w14:paraId="601A8CFE" w14:textId="77777777" w:rsidTr="004F02AE">
        <w:tc>
          <w:tcPr>
            <w:tcW w:w="9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4D535" w14:textId="53E3FF61" w:rsidR="0099318C" w:rsidRPr="00EB7A51" w:rsidRDefault="004028AA" w:rsidP="7F9FF01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7A5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The CWCMP</w:t>
            </w:r>
            <w:r w:rsidR="202AD6EE" w:rsidRPr="00EB7A5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6853ABCB" w:rsidRPr="00EB7A5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shall </w:t>
            </w:r>
            <w:r w:rsidR="202AD6EE" w:rsidRPr="00EB7A5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inform the </w:t>
            </w:r>
            <w:r w:rsidR="002C62FD" w:rsidRPr="00EB7A5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SOUL Family</w:t>
            </w:r>
            <w:r w:rsidRPr="00EB7A5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Legal </w:t>
            </w:r>
            <w:r w:rsidR="007A54C8" w:rsidRPr="00EB7A5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Permanency</w:t>
            </w:r>
            <w:r w:rsidR="002C62FD" w:rsidRPr="00EB7A5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202AD6EE" w:rsidRPr="00EB7A5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custodian(s) of the following:</w:t>
            </w:r>
          </w:p>
          <w:p w14:paraId="15158D18" w14:textId="45BB910F" w:rsidR="004E355F" w:rsidRPr="00EB7A51" w:rsidRDefault="00310E96" w:rsidP="00310E96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A5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A. </w:t>
            </w:r>
            <w:r w:rsidR="49677132" w:rsidRPr="00EB7A5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42517398" w:rsidRPr="00EB7A5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How to access</w:t>
            </w:r>
            <w:r w:rsidR="007A54C8" w:rsidRPr="00EB7A5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and provide</w:t>
            </w:r>
            <w:ins w:id="2" w:author="Sydney Dringman [ DCF]" w:date="2024-04-22T15:06:00Z">
              <w:r w:rsidR="42517398" w:rsidRPr="00EB7A51">
                <w:rPr>
                  <w:rFonts w:ascii="Times New Roman" w:hAnsi="Times New Roman"/>
                  <w:color w:val="000000" w:themeColor="text1"/>
                  <w:sz w:val="18"/>
                  <w:szCs w:val="18"/>
                </w:rPr>
                <w:t xml:space="preserve"> </w:t>
              </w:r>
            </w:ins>
            <w:r w:rsidR="49677132" w:rsidRPr="00EB7A5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</w:t>
            </w:r>
            <w:r w:rsidR="56B60659" w:rsidRPr="00EB7A5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7A2578DE" w:rsidRPr="00EB7A5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copy of</w:t>
            </w:r>
            <w:r w:rsidR="7D69F9F6" w:rsidRPr="00EB7A5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1B522066" w:rsidRPr="00EB7A5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the following:</w:t>
            </w:r>
          </w:p>
          <w:p w14:paraId="5CB4D935" w14:textId="6830AF9E" w:rsidR="004E355F" w:rsidRPr="00EB7A51" w:rsidRDefault="7D69F9F6" w:rsidP="7F9FF013">
            <w:pPr>
              <w:numPr>
                <w:ilvl w:val="1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7A51">
              <w:rPr>
                <w:rFonts w:ascii="Times New Roman" w:hAnsi="Times New Roman"/>
                <w:sz w:val="18"/>
                <w:szCs w:val="18"/>
              </w:rPr>
              <w:t xml:space="preserve">Journal Entry with the court date stamp on it </w:t>
            </w:r>
          </w:p>
          <w:p w14:paraId="5F1F8EC0" w14:textId="32884D10" w:rsidR="007A54C8" w:rsidRPr="00EB7A51" w:rsidRDefault="7A8FC265" w:rsidP="002C2DEF">
            <w:pPr>
              <w:numPr>
                <w:ilvl w:val="1"/>
                <w:numId w:val="1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7A5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Th</w:t>
            </w:r>
            <w:r w:rsidR="1B522066" w:rsidRPr="00EB7A5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</w:t>
            </w:r>
            <w:r w:rsidR="007A54C8" w:rsidRPr="00EB7A5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completed</w:t>
            </w:r>
            <w:r w:rsidR="1B522066" w:rsidRPr="00EB7A5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7A2578DE" w:rsidRPr="00EB7A51">
              <w:rPr>
                <w:rFonts w:ascii="Times New Roman" w:hAnsi="Times New Roman"/>
                <w:sz w:val="18"/>
                <w:szCs w:val="18"/>
              </w:rPr>
              <w:t>PPS 6</w:t>
            </w:r>
            <w:r w:rsidR="005E3FF1" w:rsidRPr="00EB7A51">
              <w:rPr>
                <w:rFonts w:ascii="Times New Roman" w:hAnsi="Times New Roman"/>
                <w:sz w:val="18"/>
                <w:szCs w:val="18"/>
              </w:rPr>
              <w:t>302</w:t>
            </w:r>
            <w:r w:rsidR="004028AA" w:rsidRPr="00EB7A51">
              <w:rPr>
                <w:rFonts w:ascii="Times New Roman" w:hAnsi="Times New Roman"/>
                <w:sz w:val="18"/>
                <w:szCs w:val="18"/>
              </w:rPr>
              <w:t xml:space="preserve"> SOUL Family Legal Permanency Subsidy Agreement</w:t>
            </w:r>
            <w:r w:rsidR="7D69F9F6" w:rsidRPr="00EB7A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7A2578DE" w:rsidRPr="00EB7A51">
              <w:rPr>
                <w:rFonts w:ascii="Times New Roman" w:hAnsi="Times New Roman"/>
                <w:sz w:val="18"/>
                <w:szCs w:val="18"/>
              </w:rPr>
              <w:t xml:space="preserve">with </w:t>
            </w:r>
            <w:r w:rsidR="007A54C8" w:rsidRPr="00EB7A51">
              <w:rPr>
                <w:rFonts w:ascii="Times New Roman" w:hAnsi="Times New Roman"/>
                <w:sz w:val="18"/>
                <w:szCs w:val="18"/>
              </w:rPr>
              <w:t xml:space="preserve">DCF Administration </w:t>
            </w:r>
            <w:r w:rsidR="00643D50" w:rsidRPr="00EB7A51">
              <w:rPr>
                <w:rFonts w:ascii="Times New Roman" w:hAnsi="Times New Roman"/>
                <w:sz w:val="18"/>
                <w:szCs w:val="18"/>
              </w:rPr>
              <w:t>signature</w:t>
            </w:r>
            <w:r w:rsidR="007A54C8" w:rsidRPr="00EB7A51">
              <w:rPr>
                <w:rFonts w:ascii="Times New Roman" w:hAnsi="Times New Roman"/>
                <w:sz w:val="18"/>
                <w:szCs w:val="18"/>
              </w:rPr>
              <w:t>.</w:t>
            </w:r>
            <w:r w:rsidR="7D69F9F6" w:rsidRPr="00EB7A5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D35125E" w14:textId="75F9C3D7" w:rsidR="00B924D2" w:rsidRPr="00EB7A51" w:rsidRDefault="00310E96" w:rsidP="00310E96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A5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B. </w:t>
            </w:r>
            <w:r w:rsidR="1767AABB" w:rsidRPr="00EB7A5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The instructions to apply for </w:t>
            </w:r>
            <w:r w:rsidR="7853DDE4" w:rsidRPr="00EB7A5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Aged Out </w:t>
            </w:r>
            <w:r w:rsidR="1767AABB" w:rsidRPr="00EB7A5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KanCare/Medicaid</w:t>
            </w:r>
            <w:r w:rsidR="7853DDE4" w:rsidRPr="00EB7A5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when the youth </w:t>
            </w:r>
            <w:r w:rsidR="0B8B673E" w:rsidRPr="00EB7A5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turns </w:t>
            </w:r>
            <w:r w:rsidR="7853DDE4" w:rsidRPr="00EB7A5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</w:t>
            </w:r>
            <w:r w:rsidR="1767AABB" w:rsidRPr="00EB7A5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:</w:t>
            </w:r>
          </w:p>
          <w:p w14:paraId="2DA8AC33" w14:textId="2907DD30" w:rsidR="00B924D2" w:rsidRPr="00EB7A51" w:rsidRDefault="00B924D2" w:rsidP="0041752E">
            <w:pPr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A5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The </w:t>
            </w:r>
            <w:r w:rsidR="620004EB" w:rsidRPr="00EB7A5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SOUL Family</w:t>
            </w:r>
            <w:r w:rsidR="7853DDE4" w:rsidRPr="00EB7A5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Legal Permanency custodian shall assist the young adult in</w:t>
            </w:r>
            <w:r w:rsidRPr="00EB7A5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complete a </w:t>
            </w:r>
            <w:r w:rsidRPr="00EB7A51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>paper</w:t>
            </w:r>
            <w:r w:rsidRPr="00EB7A5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236D9707" w:rsidRPr="00EB7A5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</w:t>
            </w:r>
            <w:r w:rsidRPr="00EB7A5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pplication for </w:t>
            </w:r>
            <w:r w:rsidR="5238247B" w:rsidRPr="00EB7A5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Aged Out </w:t>
            </w:r>
            <w:r w:rsidRPr="00EB7A5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Medical Assistance</w:t>
            </w:r>
            <w:r w:rsidR="7853DDE4" w:rsidRPr="00EB7A5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  <w:p w14:paraId="18F39FEE" w14:textId="4A486C71" w:rsidR="007A54C8" w:rsidRPr="00EB7A51" w:rsidRDefault="00B924D2" w:rsidP="004047D8">
            <w:pPr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A5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The </w:t>
            </w:r>
            <w:r w:rsidR="007A54C8" w:rsidRPr="00EB7A5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SOUL Family Legal Permanency residential</w:t>
            </w:r>
            <w:r w:rsidR="005E3FF1" w:rsidRPr="00EB7A5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EB7A5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custodian</w:t>
            </w:r>
            <w:r w:rsidR="007A54C8" w:rsidRPr="00EB7A5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should write AGED OUT Medicaid at the top of the completed application.</w:t>
            </w:r>
          </w:p>
          <w:p w14:paraId="0E7F5F02" w14:textId="02F03B73" w:rsidR="00CF0B3C" w:rsidRPr="00EB7A51" w:rsidRDefault="00310E96" w:rsidP="00310E96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A5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C. </w:t>
            </w:r>
            <w:r w:rsidR="00B924D2" w:rsidRPr="00EB7A51">
              <w:rPr>
                <w:rFonts w:ascii="Times New Roman" w:hAnsi="Times New Roman"/>
                <w:color w:val="000000"/>
                <w:sz w:val="18"/>
                <w:szCs w:val="18"/>
              </w:rPr>
              <w:t>The name and contact information of the regional DCF point-of-contact for questions about payments, returning annual reviews and reporting changes</w:t>
            </w:r>
            <w:r w:rsidR="007A54C8" w:rsidRPr="00EB7A5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14:paraId="58744A65" w14:textId="77777777" w:rsidR="007A54C8" w:rsidRPr="00EB7A51" w:rsidRDefault="007A54C8" w:rsidP="007A54C8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360" w:type="dxa"/>
              <w:tblLook w:val="06A0" w:firstRow="1" w:lastRow="0" w:firstColumn="1" w:lastColumn="0" w:noHBand="1" w:noVBand="1"/>
            </w:tblPr>
            <w:tblGrid>
              <w:gridCol w:w="2397"/>
              <w:gridCol w:w="2754"/>
              <w:gridCol w:w="705"/>
              <w:gridCol w:w="3368"/>
            </w:tblGrid>
            <w:tr w:rsidR="022B3EE3" w:rsidRPr="00EB7A51" w14:paraId="07B50CD5" w14:textId="77777777" w:rsidTr="004F02AE">
              <w:trPr>
                <w:trHeight w:val="300"/>
              </w:trPr>
              <w:tc>
                <w:tcPr>
                  <w:tcW w:w="2400" w:type="dxa"/>
                </w:tcPr>
                <w:p w14:paraId="54F2F558" w14:textId="74B26504" w:rsidR="41A7FD2B" w:rsidRPr="00EB7A51" w:rsidRDefault="39EC82B5" w:rsidP="022B3EE3">
                  <w:pPr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EB7A5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DCF Regional Contact Name</w:t>
                  </w:r>
                </w:p>
              </w:tc>
              <w:tc>
                <w:tcPr>
                  <w:tcW w:w="2760" w:type="dxa"/>
                </w:tcPr>
                <w:p w14:paraId="311419B4" w14:textId="3B2B74B0" w:rsidR="022B3EE3" w:rsidRPr="00EB7A51" w:rsidRDefault="022B3EE3" w:rsidP="022B3EE3">
                  <w:pPr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</w:tcPr>
                <w:p w14:paraId="7B3C8D34" w14:textId="180D61AA" w:rsidR="41A7FD2B" w:rsidRPr="00EB7A51" w:rsidRDefault="41A7FD2B" w:rsidP="022B3EE3">
                  <w:pPr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EB7A5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Email</w:t>
                  </w:r>
                </w:p>
              </w:tc>
              <w:tc>
                <w:tcPr>
                  <w:tcW w:w="3375" w:type="dxa"/>
                </w:tcPr>
                <w:p w14:paraId="1EB5E080" w14:textId="3B2B74B0" w:rsidR="022B3EE3" w:rsidRPr="00EB7A51" w:rsidRDefault="022B3EE3" w:rsidP="022B3EE3">
                  <w:pPr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399763F3" w14:textId="1398F572" w:rsidR="022B3EE3" w:rsidRPr="00EB7A51" w:rsidRDefault="022B3EE3" w:rsidP="022B3EE3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09B3B303" w14:textId="21C25214" w:rsidR="0099318C" w:rsidRPr="00EB7A51" w:rsidRDefault="00310E96" w:rsidP="00310E96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A5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D. </w:t>
            </w:r>
            <w:r w:rsidR="618923DB" w:rsidRPr="00EB7A5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Instructions for completing and submitting the </w:t>
            </w:r>
            <w:r w:rsidR="005E3FF1" w:rsidRPr="00EB7A51">
              <w:rPr>
                <w:rFonts w:ascii="Times New Roman" w:hAnsi="Times New Roman"/>
                <w:sz w:val="18"/>
                <w:szCs w:val="18"/>
              </w:rPr>
              <w:t xml:space="preserve">PPS 6320 </w:t>
            </w:r>
            <w:r w:rsidR="5F68A3DB" w:rsidRPr="00EB7A51">
              <w:rPr>
                <w:rFonts w:ascii="Times New Roman" w:hAnsi="Times New Roman"/>
                <w:sz w:val="18"/>
                <w:szCs w:val="18"/>
              </w:rPr>
              <w:t xml:space="preserve">SOUL Family Legal Permanency </w:t>
            </w:r>
            <w:r w:rsidR="1CD888F9" w:rsidRPr="00EB7A5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Change in Status Form</w:t>
            </w:r>
            <w:r w:rsidR="5F68A3DB" w:rsidRPr="00EB7A5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="1CD888F9" w:rsidRPr="00EB7A5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Changes in living arrangements, school, child’s income, and closures, etc. are to be reported by the family to the regional office, using this form. </w:t>
            </w:r>
          </w:p>
          <w:p w14:paraId="3EF64074" w14:textId="77777777" w:rsidR="007A54C8" w:rsidRPr="00EB7A51" w:rsidRDefault="007A54C8" w:rsidP="007A54C8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6E891A2" w14:textId="17B05B63" w:rsidR="00704872" w:rsidRPr="00EB7A51" w:rsidRDefault="00310E96" w:rsidP="00310E96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A5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E. </w:t>
            </w:r>
            <w:r w:rsidR="4F3E0A9C" w:rsidRPr="00EB7A5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Instructions for completing and submitting the </w:t>
            </w:r>
            <w:r w:rsidR="005E3FF1" w:rsidRPr="00EB7A51">
              <w:rPr>
                <w:rFonts w:ascii="Times New Roman" w:hAnsi="Times New Roman"/>
                <w:sz w:val="18"/>
                <w:szCs w:val="18"/>
              </w:rPr>
              <w:t xml:space="preserve">PPS 6315 </w:t>
            </w:r>
            <w:r w:rsidR="5FA3834A" w:rsidRPr="00EB7A51">
              <w:rPr>
                <w:rFonts w:ascii="Times New Roman" w:hAnsi="Times New Roman"/>
                <w:sz w:val="18"/>
                <w:szCs w:val="18"/>
              </w:rPr>
              <w:t>SOUL Family</w:t>
            </w:r>
            <w:r w:rsidR="5F68A3DB" w:rsidRPr="00EB7A51">
              <w:rPr>
                <w:rFonts w:ascii="Times New Roman" w:hAnsi="Times New Roman"/>
                <w:sz w:val="18"/>
                <w:szCs w:val="18"/>
              </w:rPr>
              <w:t xml:space="preserve"> Legal Permanency</w:t>
            </w:r>
            <w:r w:rsidR="6E0E7EE9" w:rsidRPr="00EB7A51">
              <w:rPr>
                <w:rFonts w:ascii="Times New Roman" w:hAnsi="Times New Roman"/>
                <w:sz w:val="18"/>
                <w:szCs w:val="18"/>
              </w:rPr>
              <w:t xml:space="preserve"> Annual Re</w:t>
            </w:r>
            <w:r w:rsidR="5F68A3DB" w:rsidRPr="00EB7A51">
              <w:rPr>
                <w:rFonts w:ascii="Times New Roman" w:hAnsi="Times New Roman"/>
                <w:sz w:val="18"/>
                <w:szCs w:val="18"/>
              </w:rPr>
              <w:t>view</w:t>
            </w:r>
            <w:r w:rsidR="663AD25E" w:rsidRPr="00EB7A51">
              <w:rPr>
                <w:rFonts w:ascii="Times New Roman" w:hAnsi="Times New Roman"/>
                <w:sz w:val="18"/>
                <w:szCs w:val="18"/>
              </w:rPr>
              <w:t xml:space="preserve">.  </w:t>
            </w:r>
            <w:r w:rsidR="6E0E7EE9" w:rsidRPr="00EB7A51">
              <w:rPr>
                <w:rFonts w:ascii="Times New Roman" w:hAnsi="Times New Roman"/>
                <w:sz w:val="18"/>
                <w:szCs w:val="18"/>
              </w:rPr>
              <w:t xml:space="preserve">DCF regional offices are to </w:t>
            </w:r>
            <w:r w:rsidR="663AD25E" w:rsidRPr="00EB7A51">
              <w:rPr>
                <w:rFonts w:ascii="Times New Roman" w:hAnsi="Times New Roman"/>
                <w:sz w:val="18"/>
                <w:szCs w:val="18"/>
              </w:rPr>
              <w:t>complete</w:t>
            </w:r>
            <w:r w:rsidR="6E0E7EE9" w:rsidRPr="00EB7A51">
              <w:rPr>
                <w:rFonts w:ascii="Times New Roman" w:hAnsi="Times New Roman"/>
                <w:sz w:val="18"/>
                <w:szCs w:val="18"/>
              </w:rPr>
              <w:t xml:space="preserve"> annual reviews</w:t>
            </w:r>
            <w:r w:rsidR="663AD25E" w:rsidRPr="00EB7A51">
              <w:rPr>
                <w:rFonts w:ascii="Times New Roman" w:hAnsi="Times New Roman"/>
                <w:sz w:val="18"/>
                <w:szCs w:val="18"/>
              </w:rPr>
              <w:t xml:space="preserve"> with the SOUL Family Legal Permanency residential custodian</w:t>
            </w:r>
            <w:r w:rsidR="6E0E7EE9" w:rsidRPr="00EB7A5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663AD25E" w:rsidRPr="00EB7A51">
              <w:rPr>
                <w:rFonts w:ascii="Times New Roman" w:hAnsi="Times New Roman"/>
                <w:sz w:val="18"/>
                <w:szCs w:val="18"/>
              </w:rPr>
              <w:t>F</w:t>
            </w:r>
            <w:r w:rsidR="6E0E7EE9" w:rsidRPr="00EB7A51">
              <w:rPr>
                <w:rFonts w:ascii="Times New Roman" w:hAnsi="Times New Roman"/>
                <w:sz w:val="18"/>
                <w:szCs w:val="18"/>
              </w:rPr>
              <w:t>ailure to complete and return the forms to the regional offices could result in subsidy being stopped.</w:t>
            </w:r>
            <w:r w:rsidR="663AD25E" w:rsidRPr="00EB7A51">
              <w:rPr>
                <w:rFonts w:ascii="Times New Roman" w:hAnsi="Times New Roman"/>
                <w:sz w:val="18"/>
                <w:szCs w:val="18"/>
              </w:rPr>
              <w:t xml:space="preserve">  The Soul Family Legal Permanency Monthly Subsidy is not considered income and therefore the agency does not send out a 1099-MISC, Miscellaneous Information, to the I.R.S. reporting the benefit.</w:t>
            </w:r>
          </w:p>
          <w:p w14:paraId="45F334CE" w14:textId="77777777" w:rsidR="007A54C8" w:rsidRPr="00EB7A51" w:rsidRDefault="007A54C8" w:rsidP="007A54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64DC20F" w14:textId="10BC5B84" w:rsidR="0099318C" w:rsidRPr="00EB7A51" w:rsidRDefault="00310E96" w:rsidP="00310E96">
            <w:pPr>
              <w:spacing w:line="240" w:lineRule="auto"/>
              <w:ind w:left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A5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F. </w:t>
            </w:r>
            <w:r w:rsidR="004629AA" w:rsidRPr="00EB7A5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Information shall be provided on the </w:t>
            </w:r>
            <w:r w:rsidR="0099318C" w:rsidRPr="00EB7A51">
              <w:rPr>
                <w:rFonts w:ascii="Times New Roman" w:hAnsi="Times New Roman"/>
                <w:color w:val="000000"/>
                <w:sz w:val="18"/>
                <w:szCs w:val="18"/>
              </w:rPr>
              <w:t>DCF Independent Living services for eligible youth</w:t>
            </w:r>
            <w:r w:rsidR="004629AA" w:rsidRPr="00EB7A5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14:paraId="3D380F73" w14:textId="77777777" w:rsidR="002E5E3B" w:rsidRPr="00EB7A51" w:rsidRDefault="002E5E3B" w:rsidP="002D4D4B">
      <w:pPr>
        <w:rPr>
          <w:rFonts w:ascii="Times New Roman" w:hAnsi="Times New Roman"/>
          <w:color w:val="000000"/>
          <w:sz w:val="18"/>
          <w:szCs w:val="18"/>
        </w:rPr>
      </w:pPr>
    </w:p>
    <w:p w14:paraId="19D0687F" w14:textId="420162B9" w:rsidR="002E5E3B" w:rsidRPr="009217B3" w:rsidRDefault="002E5E3B" w:rsidP="004629AA">
      <w:pPr>
        <w:jc w:val="center"/>
        <w:rPr>
          <w:rFonts w:ascii="Times New Roman" w:hAnsi="Times New Roman"/>
          <w:color w:val="000000"/>
          <w:sz w:val="18"/>
          <w:szCs w:val="18"/>
        </w:rPr>
      </w:pPr>
      <w:r w:rsidRPr="00EB7A51"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116E3733" wp14:editId="012E129E">
            <wp:extent cx="2063750" cy="136477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1" cy="137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2E5E3B" w:rsidRPr="009217B3" w:rsidSect="00FE4424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E7946" w14:textId="77777777" w:rsidR="008B6387" w:rsidRDefault="008B6387" w:rsidP="006F5C9C">
      <w:pPr>
        <w:spacing w:after="0" w:line="240" w:lineRule="auto"/>
      </w:pPr>
      <w:r>
        <w:separator/>
      </w:r>
    </w:p>
  </w:endnote>
  <w:endnote w:type="continuationSeparator" w:id="0">
    <w:p w14:paraId="52BECE0D" w14:textId="77777777" w:rsidR="008B6387" w:rsidRDefault="008B6387" w:rsidP="006F5C9C">
      <w:pPr>
        <w:spacing w:after="0" w:line="240" w:lineRule="auto"/>
      </w:pPr>
      <w:r>
        <w:continuationSeparator/>
      </w:r>
    </w:p>
  </w:endnote>
  <w:endnote w:type="continuationNotice" w:id="1">
    <w:p w14:paraId="2818125A" w14:textId="77777777" w:rsidR="008B6387" w:rsidRDefault="008B63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22B3EE3" w14:paraId="5269FBB0" w14:textId="77777777" w:rsidTr="022B3EE3">
      <w:trPr>
        <w:trHeight w:val="300"/>
      </w:trPr>
      <w:tc>
        <w:tcPr>
          <w:tcW w:w="3600" w:type="dxa"/>
        </w:tcPr>
        <w:p w14:paraId="58C63E0B" w14:textId="13496034" w:rsidR="022B3EE3" w:rsidRDefault="022B3EE3" w:rsidP="022B3EE3">
          <w:pPr>
            <w:pStyle w:val="Header"/>
            <w:ind w:left="-115"/>
          </w:pPr>
        </w:p>
      </w:tc>
      <w:tc>
        <w:tcPr>
          <w:tcW w:w="3600" w:type="dxa"/>
        </w:tcPr>
        <w:p w14:paraId="02620B12" w14:textId="7EB7D2CA" w:rsidR="022B3EE3" w:rsidRDefault="022B3EE3" w:rsidP="022B3EE3">
          <w:pPr>
            <w:pStyle w:val="Header"/>
            <w:jc w:val="center"/>
          </w:pPr>
        </w:p>
      </w:tc>
      <w:tc>
        <w:tcPr>
          <w:tcW w:w="3600" w:type="dxa"/>
        </w:tcPr>
        <w:p w14:paraId="2E8B406D" w14:textId="147CDDBA" w:rsidR="022B3EE3" w:rsidRDefault="022B3EE3" w:rsidP="022B3EE3">
          <w:pPr>
            <w:pStyle w:val="Header"/>
            <w:ind w:right="-115"/>
            <w:jc w:val="right"/>
          </w:pPr>
        </w:p>
      </w:tc>
    </w:tr>
  </w:tbl>
  <w:p w14:paraId="6E451E30" w14:textId="40451F98" w:rsidR="022B3EE3" w:rsidRDefault="022B3EE3" w:rsidP="022B3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B0999" w14:textId="77777777" w:rsidR="008B6387" w:rsidRDefault="008B6387" w:rsidP="006F5C9C">
      <w:pPr>
        <w:spacing w:after="0" w:line="240" w:lineRule="auto"/>
      </w:pPr>
      <w:r>
        <w:separator/>
      </w:r>
    </w:p>
  </w:footnote>
  <w:footnote w:type="continuationSeparator" w:id="0">
    <w:p w14:paraId="68ECE48E" w14:textId="77777777" w:rsidR="008B6387" w:rsidRDefault="008B6387" w:rsidP="006F5C9C">
      <w:pPr>
        <w:spacing w:after="0" w:line="240" w:lineRule="auto"/>
      </w:pPr>
      <w:r>
        <w:continuationSeparator/>
      </w:r>
    </w:p>
  </w:footnote>
  <w:footnote w:type="continuationNotice" w:id="1">
    <w:p w14:paraId="6A51A18B" w14:textId="77777777" w:rsidR="008B6387" w:rsidRDefault="008B63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85EBE" w14:textId="77777777" w:rsidR="00BE1AFF" w:rsidRPr="006F5C9C" w:rsidRDefault="006F5C9C">
    <w:pPr>
      <w:pStyle w:val="Header"/>
      <w:rPr>
        <w:i/>
        <w:sz w:val="18"/>
        <w:szCs w:val="18"/>
      </w:rPr>
    </w:pPr>
    <w:r>
      <w:tab/>
    </w:r>
  </w:p>
  <w:tbl>
    <w:tblPr>
      <w:tblW w:w="0" w:type="auto"/>
      <w:jc w:val="center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3942"/>
      <w:gridCol w:w="2874"/>
      <w:gridCol w:w="3408"/>
    </w:tblGrid>
    <w:tr w:rsidR="00BE1AFF" w:rsidRPr="009217B3" w14:paraId="0D0029EA" w14:textId="77777777" w:rsidTr="008144B1">
      <w:trPr>
        <w:jc w:val="center"/>
      </w:trPr>
      <w:tc>
        <w:tcPr>
          <w:tcW w:w="3942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14:paraId="3AD7611C" w14:textId="77777777" w:rsidR="00BE1AFF" w:rsidRPr="009217B3" w:rsidRDefault="00BE1AFF" w:rsidP="00BE1AFF">
          <w:pPr>
            <w:widowControl w:val="0"/>
            <w:tabs>
              <w:tab w:val="center" w:pos="4680"/>
              <w:tab w:val="right" w:pos="9360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16"/>
              <w:szCs w:val="16"/>
            </w:rPr>
          </w:pPr>
          <w:r w:rsidRPr="009217B3">
            <w:rPr>
              <w:rFonts w:ascii="Times New Roman" w:eastAsia="Times New Roman" w:hAnsi="Times New Roman"/>
              <w:sz w:val="16"/>
              <w:szCs w:val="16"/>
            </w:rPr>
            <w:t>State of Kansas</w:t>
          </w:r>
        </w:p>
        <w:p w14:paraId="73B550F3" w14:textId="77777777" w:rsidR="00BE1AFF" w:rsidRPr="009217B3" w:rsidRDefault="00BE1AFF" w:rsidP="00BE1AFF">
          <w:pPr>
            <w:widowControl w:val="0"/>
            <w:tabs>
              <w:tab w:val="center" w:pos="4680"/>
              <w:tab w:val="right" w:pos="9360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16"/>
              <w:szCs w:val="16"/>
            </w:rPr>
          </w:pPr>
          <w:r w:rsidRPr="009217B3">
            <w:rPr>
              <w:rFonts w:ascii="Times New Roman" w:eastAsia="Times New Roman" w:hAnsi="Times New Roman"/>
              <w:sz w:val="16"/>
              <w:szCs w:val="16"/>
            </w:rPr>
            <w:t>Department for Children and Families</w:t>
          </w:r>
        </w:p>
        <w:p w14:paraId="0DEF7C0E" w14:textId="77777777" w:rsidR="00BE1AFF" w:rsidRPr="009217B3" w:rsidRDefault="00BE1AFF" w:rsidP="00BE1AFF">
          <w:pPr>
            <w:widowControl w:val="0"/>
            <w:tabs>
              <w:tab w:val="center" w:pos="4680"/>
              <w:tab w:val="right" w:pos="9360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16"/>
              <w:szCs w:val="16"/>
            </w:rPr>
          </w:pPr>
          <w:r w:rsidRPr="009217B3">
            <w:rPr>
              <w:rFonts w:ascii="Times New Roman" w:eastAsia="Times New Roman" w:hAnsi="Times New Roman"/>
              <w:sz w:val="16"/>
              <w:szCs w:val="16"/>
            </w:rPr>
            <w:t>Prevention and Protection Services</w:t>
          </w:r>
        </w:p>
      </w:tc>
      <w:tc>
        <w:tcPr>
          <w:tcW w:w="2874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14:paraId="3776EFA4" w14:textId="14EE9F7D" w:rsidR="00BE1AFF" w:rsidRPr="009217B3" w:rsidRDefault="00BE1AFF" w:rsidP="00BE1AFF">
          <w:pPr>
            <w:widowControl w:val="0"/>
            <w:tabs>
              <w:tab w:val="center" w:pos="4680"/>
              <w:tab w:val="right" w:pos="936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/>
              <w:sz w:val="16"/>
              <w:szCs w:val="16"/>
            </w:rPr>
          </w:pPr>
          <w:r w:rsidRPr="009217B3">
            <w:rPr>
              <w:rFonts w:ascii="Times New Roman" w:eastAsia="Times New Roman" w:hAnsi="Times New Roman"/>
              <w:sz w:val="16"/>
              <w:szCs w:val="16"/>
            </w:rPr>
            <w:t>Soul Family</w:t>
          </w:r>
          <w:r w:rsidR="006754B4" w:rsidRPr="009217B3">
            <w:rPr>
              <w:rFonts w:ascii="Times New Roman" w:eastAsia="Times New Roman" w:hAnsi="Times New Roman"/>
              <w:sz w:val="16"/>
              <w:szCs w:val="16"/>
            </w:rPr>
            <w:t xml:space="preserve"> Legal Permanency</w:t>
          </w:r>
          <w:r w:rsidRPr="009217B3">
            <w:rPr>
              <w:rFonts w:ascii="Times New Roman" w:eastAsia="Times New Roman" w:hAnsi="Times New Roman"/>
              <w:sz w:val="16"/>
              <w:szCs w:val="16"/>
            </w:rPr>
            <w:t xml:space="preserve"> </w:t>
          </w:r>
          <w:r w:rsidR="00F20CBB" w:rsidRPr="009217B3">
            <w:rPr>
              <w:rFonts w:ascii="Times New Roman" w:eastAsia="Times New Roman" w:hAnsi="Times New Roman"/>
              <w:sz w:val="16"/>
              <w:szCs w:val="16"/>
            </w:rPr>
            <w:t>Monthly Subsidy Checklist</w:t>
          </w:r>
        </w:p>
      </w:tc>
      <w:tc>
        <w:tcPr>
          <w:tcW w:w="3408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14:paraId="68D43626" w14:textId="3D70B2DC" w:rsidR="00BE1AFF" w:rsidRPr="009217B3" w:rsidRDefault="00BE1AFF" w:rsidP="00BE1AFF">
          <w:pPr>
            <w:widowControl w:val="0"/>
            <w:tabs>
              <w:tab w:val="center" w:pos="4680"/>
              <w:tab w:val="right" w:pos="9360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/>
              <w:sz w:val="16"/>
              <w:szCs w:val="16"/>
            </w:rPr>
          </w:pPr>
          <w:r w:rsidRPr="009217B3">
            <w:rPr>
              <w:rFonts w:ascii="Times New Roman" w:eastAsia="Times New Roman" w:hAnsi="Times New Roman"/>
              <w:sz w:val="16"/>
              <w:szCs w:val="16"/>
            </w:rPr>
            <w:t xml:space="preserve">PPS </w:t>
          </w:r>
          <w:r w:rsidR="00BC2586" w:rsidRPr="009217B3">
            <w:rPr>
              <w:rFonts w:ascii="Times New Roman" w:eastAsia="Times New Roman" w:hAnsi="Times New Roman"/>
              <w:sz w:val="16"/>
              <w:szCs w:val="16"/>
            </w:rPr>
            <w:t>63</w:t>
          </w:r>
          <w:r w:rsidR="00F20CBB" w:rsidRPr="009217B3">
            <w:rPr>
              <w:rFonts w:ascii="Times New Roman" w:eastAsia="Times New Roman" w:hAnsi="Times New Roman"/>
              <w:sz w:val="16"/>
              <w:szCs w:val="16"/>
            </w:rPr>
            <w:t>00</w:t>
          </w:r>
        </w:p>
        <w:p w14:paraId="302E4C43" w14:textId="77777777" w:rsidR="00BE1AFF" w:rsidRPr="009217B3" w:rsidRDefault="00BE1AFF" w:rsidP="00BE1AFF">
          <w:pPr>
            <w:widowControl w:val="0"/>
            <w:tabs>
              <w:tab w:val="center" w:pos="4680"/>
              <w:tab w:val="right" w:pos="9360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/>
              <w:sz w:val="16"/>
              <w:szCs w:val="16"/>
            </w:rPr>
          </w:pPr>
          <w:r w:rsidRPr="009217B3">
            <w:rPr>
              <w:rFonts w:ascii="Times New Roman" w:eastAsia="Times New Roman" w:hAnsi="Times New Roman"/>
              <w:sz w:val="16"/>
              <w:szCs w:val="16"/>
            </w:rPr>
            <w:t>07/2024</w:t>
          </w:r>
        </w:p>
        <w:p w14:paraId="7B3074DD" w14:textId="77777777" w:rsidR="00BE1AFF" w:rsidRPr="009217B3" w:rsidRDefault="00BE1AFF" w:rsidP="00BE1AFF">
          <w:pPr>
            <w:widowControl w:val="0"/>
            <w:tabs>
              <w:tab w:val="center" w:pos="4680"/>
              <w:tab w:val="right" w:pos="9360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/>
              <w:sz w:val="16"/>
              <w:szCs w:val="16"/>
            </w:rPr>
          </w:pPr>
          <w:r w:rsidRPr="009217B3">
            <w:rPr>
              <w:rFonts w:ascii="Times New Roman" w:eastAsia="Times New Roman" w:hAnsi="Times New Roman"/>
              <w:sz w:val="16"/>
              <w:szCs w:val="16"/>
            </w:rPr>
            <w:t xml:space="preserve">Page </w:t>
          </w:r>
          <w:r w:rsidRPr="009217B3">
            <w:rPr>
              <w:rFonts w:ascii="Times New Roman" w:eastAsia="Times New Roman" w:hAnsi="Times New Roman"/>
              <w:b/>
              <w:sz w:val="16"/>
              <w:szCs w:val="16"/>
            </w:rPr>
            <w:fldChar w:fldCharType="begin"/>
          </w:r>
          <w:r w:rsidRPr="009217B3">
            <w:rPr>
              <w:rFonts w:ascii="Times New Roman" w:eastAsia="Times New Roman" w:hAnsi="Times New Roman"/>
              <w:b/>
              <w:sz w:val="16"/>
              <w:szCs w:val="16"/>
            </w:rPr>
            <w:instrText xml:space="preserve"> PAGE  \* Arabic  \* MERGEFORMAT </w:instrText>
          </w:r>
          <w:r w:rsidRPr="009217B3">
            <w:rPr>
              <w:rFonts w:ascii="Times New Roman" w:eastAsia="Times New Roman" w:hAnsi="Times New Roman"/>
              <w:b/>
              <w:sz w:val="16"/>
              <w:szCs w:val="16"/>
            </w:rPr>
            <w:fldChar w:fldCharType="separate"/>
          </w:r>
          <w:r w:rsidRPr="009217B3">
            <w:rPr>
              <w:rFonts w:ascii="Times New Roman" w:eastAsia="Times New Roman" w:hAnsi="Times New Roman"/>
              <w:b/>
              <w:noProof/>
              <w:sz w:val="16"/>
              <w:szCs w:val="16"/>
            </w:rPr>
            <w:t>1</w:t>
          </w:r>
          <w:r w:rsidRPr="009217B3">
            <w:rPr>
              <w:rFonts w:ascii="Times New Roman" w:eastAsia="Times New Roman" w:hAnsi="Times New Roman"/>
              <w:b/>
              <w:sz w:val="16"/>
              <w:szCs w:val="16"/>
            </w:rPr>
            <w:fldChar w:fldCharType="end"/>
          </w:r>
          <w:r w:rsidRPr="009217B3">
            <w:rPr>
              <w:rFonts w:ascii="Times New Roman" w:eastAsia="Times New Roman" w:hAnsi="Times New Roman"/>
              <w:sz w:val="16"/>
              <w:szCs w:val="16"/>
            </w:rPr>
            <w:t xml:space="preserve"> of </w:t>
          </w:r>
          <w:r w:rsidRPr="009217B3">
            <w:rPr>
              <w:rFonts w:ascii="Times New Roman" w:eastAsia="Times New Roman" w:hAnsi="Times New Roman"/>
              <w:b/>
              <w:sz w:val="16"/>
              <w:szCs w:val="16"/>
            </w:rPr>
            <w:fldChar w:fldCharType="begin"/>
          </w:r>
          <w:r w:rsidRPr="009217B3">
            <w:rPr>
              <w:rFonts w:ascii="Times New Roman" w:eastAsia="Times New Roman" w:hAnsi="Times New Roman"/>
              <w:b/>
              <w:sz w:val="16"/>
              <w:szCs w:val="16"/>
            </w:rPr>
            <w:instrText xml:space="preserve"> NUMPAGES  \* Arabic  \* MERGEFORMAT </w:instrText>
          </w:r>
          <w:r w:rsidRPr="009217B3">
            <w:rPr>
              <w:rFonts w:ascii="Times New Roman" w:eastAsia="Times New Roman" w:hAnsi="Times New Roman"/>
              <w:b/>
              <w:sz w:val="16"/>
              <w:szCs w:val="16"/>
            </w:rPr>
            <w:fldChar w:fldCharType="separate"/>
          </w:r>
          <w:r w:rsidRPr="009217B3">
            <w:rPr>
              <w:rFonts w:ascii="Times New Roman" w:eastAsia="Times New Roman" w:hAnsi="Times New Roman"/>
              <w:b/>
              <w:noProof/>
              <w:sz w:val="16"/>
              <w:szCs w:val="16"/>
            </w:rPr>
            <w:t>2</w:t>
          </w:r>
          <w:r w:rsidRPr="009217B3">
            <w:rPr>
              <w:rFonts w:ascii="Times New Roman" w:eastAsia="Times New Roman" w:hAnsi="Times New Roman"/>
              <w:b/>
              <w:sz w:val="16"/>
              <w:szCs w:val="16"/>
            </w:rPr>
            <w:fldChar w:fldCharType="end"/>
          </w:r>
        </w:p>
      </w:tc>
    </w:tr>
  </w:tbl>
  <w:p w14:paraId="1D425D27" w14:textId="6994D9E7" w:rsidR="00585970" w:rsidRPr="006F5C9C" w:rsidRDefault="00585970">
    <w:pPr>
      <w:pStyle w:val="Header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9A4"/>
    <w:multiLevelType w:val="hybridMultilevel"/>
    <w:tmpl w:val="BC26858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2399D"/>
    <w:multiLevelType w:val="hybridMultilevel"/>
    <w:tmpl w:val="E31AFE24"/>
    <w:lvl w:ilvl="0" w:tplc="FC0875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01A2B"/>
    <w:multiLevelType w:val="hybridMultilevel"/>
    <w:tmpl w:val="5878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5575F"/>
    <w:multiLevelType w:val="hybridMultilevel"/>
    <w:tmpl w:val="675A494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15D5C"/>
    <w:multiLevelType w:val="hybridMultilevel"/>
    <w:tmpl w:val="DB8C0298"/>
    <w:lvl w:ilvl="0" w:tplc="12722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46DF2"/>
    <w:multiLevelType w:val="hybridMultilevel"/>
    <w:tmpl w:val="80722588"/>
    <w:lvl w:ilvl="0" w:tplc="22F687A0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 w15:restartNumberingAfterBreak="0">
    <w:nsid w:val="2A0D6C60"/>
    <w:multiLevelType w:val="hybridMultilevel"/>
    <w:tmpl w:val="C5B693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211E2"/>
    <w:multiLevelType w:val="hybridMultilevel"/>
    <w:tmpl w:val="BC268582"/>
    <w:lvl w:ilvl="0" w:tplc="3192331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73748E"/>
    <w:multiLevelType w:val="hybridMultilevel"/>
    <w:tmpl w:val="3998FCEA"/>
    <w:lvl w:ilvl="0" w:tplc="B418A0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F66A9F"/>
    <w:multiLevelType w:val="hybridMultilevel"/>
    <w:tmpl w:val="2D28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DB4E49"/>
    <w:multiLevelType w:val="hybridMultilevel"/>
    <w:tmpl w:val="236C58B6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26422"/>
    <w:multiLevelType w:val="hybridMultilevel"/>
    <w:tmpl w:val="7932EE68"/>
    <w:lvl w:ilvl="0" w:tplc="AD44AF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8217F"/>
    <w:multiLevelType w:val="hybridMultilevel"/>
    <w:tmpl w:val="A4608F28"/>
    <w:lvl w:ilvl="0" w:tplc="649068F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30F2572"/>
    <w:multiLevelType w:val="hybridMultilevel"/>
    <w:tmpl w:val="0030682E"/>
    <w:lvl w:ilvl="0" w:tplc="50B83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53733D"/>
    <w:multiLevelType w:val="hybridMultilevel"/>
    <w:tmpl w:val="381E27A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70587"/>
    <w:multiLevelType w:val="hybridMultilevel"/>
    <w:tmpl w:val="FBD237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516A7"/>
    <w:multiLevelType w:val="hybridMultilevel"/>
    <w:tmpl w:val="E4BCB082"/>
    <w:lvl w:ilvl="0" w:tplc="E08AAE6E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7542DB"/>
    <w:multiLevelType w:val="hybridMultilevel"/>
    <w:tmpl w:val="35E4E5F2"/>
    <w:lvl w:ilvl="0" w:tplc="1A103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ECF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3EE9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721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EC9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4AC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9C2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0073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3CF5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D574A0"/>
    <w:multiLevelType w:val="hybridMultilevel"/>
    <w:tmpl w:val="44B0A232"/>
    <w:lvl w:ilvl="0" w:tplc="46F237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7501E"/>
    <w:multiLevelType w:val="hybridMultilevel"/>
    <w:tmpl w:val="2B7C88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D3469"/>
    <w:multiLevelType w:val="hybridMultilevel"/>
    <w:tmpl w:val="10025A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1"/>
  </w:num>
  <w:num w:numId="5">
    <w:abstractNumId w:val="6"/>
  </w:num>
  <w:num w:numId="6">
    <w:abstractNumId w:val="8"/>
  </w:num>
  <w:num w:numId="7">
    <w:abstractNumId w:val="19"/>
  </w:num>
  <w:num w:numId="8">
    <w:abstractNumId w:val="11"/>
  </w:num>
  <w:num w:numId="9">
    <w:abstractNumId w:val="5"/>
  </w:num>
  <w:num w:numId="10">
    <w:abstractNumId w:val="13"/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10"/>
  </w:num>
  <w:num w:numId="17">
    <w:abstractNumId w:val="3"/>
  </w:num>
  <w:num w:numId="18">
    <w:abstractNumId w:val="2"/>
  </w:num>
  <w:num w:numId="19">
    <w:abstractNumId w:val="17"/>
  </w:num>
  <w:num w:numId="20">
    <w:abstractNumId w:val="4"/>
  </w:num>
  <w:num w:numId="21">
    <w:abstractNumId w:val="12"/>
  </w:num>
  <w:num w:numId="2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ydney Dringman [ DCF]">
    <w15:presenceInfo w15:providerId="AD" w15:userId="S::sydney.dringman@dcf.ks.gov::24f4b550-59a5-4155-8e6c-dfc85271fe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18"/>
    <w:rsid w:val="00003B83"/>
    <w:rsid w:val="00003C63"/>
    <w:rsid w:val="00024614"/>
    <w:rsid w:val="0003231E"/>
    <w:rsid w:val="00034051"/>
    <w:rsid w:val="000421B8"/>
    <w:rsid w:val="00045AF2"/>
    <w:rsid w:val="00046160"/>
    <w:rsid w:val="00046846"/>
    <w:rsid w:val="0005404C"/>
    <w:rsid w:val="0005538F"/>
    <w:rsid w:val="00057F5C"/>
    <w:rsid w:val="0007384D"/>
    <w:rsid w:val="0008122E"/>
    <w:rsid w:val="0008380F"/>
    <w:rsid w:val="00084371"/>
    <w:rsid w:val="0008461C"/>
    <w:rsid w:val="00084DEB"/>
    <w:rsid w:val="000926A9"/>
    <w:rsid w:val="00092BE6"/>
    <w:rsid w:val="00093C6B"/>
    <w:rsid w:val="00095232"/>
    <w:rsid w:val="000A2678"/>
    <w:rsid w:val="000A65F7"/>
    <w:rsid w:val="000A6CC2"/>
    <w:rsid w:val="000A6F8D"/>
    <w:rsid w:val="000A78E3"/>
    <w:rsid w:val="000B2B0D"/>
    <w:rsid w:val="000B46E2"/>
    <w:rsid w:val="000C06AF"/>
    <w:rsid w:val="000D158B"/>
    <w:rsid w:val="000D2471"/>
    <w:rsid w:val="000D3F68"/>
    <w:rsid w:val="000E5709"/>
    <w:rsid w:val="000E5C87"/>
    <w:rsid w:val="000F010E"/>
    <w:rsid w:val="000F6B83"/>
    <w:rsid w:val="000F6B87"/>
    <w:rsid w:val="00103469"/>
    <w:rsid w:val="00110A79"/>
    <w:rsid w:val="00124DCF"/>
    <w:rsid w:val="00125976"/>
    <w:rsid w:val="00140E24"/>
    <w:rsid w:val="00147B4E"/>
    <w:rsid w:val="0015012C"/>
    <w:rsid w:val="00150ED0"/>
    <w:rsid w:val="00152386"/>
    <w:rsid w:val="00163172"/>
    <w:rsid w:val="00163658"/>
    <w:rsid w:val="00166E8C"/>
    <w:rsid w:val="00170374"/>
    <w:rsid w:val="00170B07"/>
    <w:rsid w:val="0017333D"/>
    <w:rsid w:val="0018170C"/>
    <w:rsid w:val="001859B0"/>
    <w:rsid w:val="00193005"/>
    <w:rsid w:val="001939F3"/>
    <w:rsid w:val="00197B78"/>
    <w:rsid w:val="001A3C9E"/>
    <w:rsid w:val="001C16B3"/>
    <w:rsid w:val="001D00EB"/>
    <w:rsid w:val="001D1BDD"/>
    <w:rsid w:val="001D3B50"/>
    <w:rsid w:val="001E0862"/>
    <w:rsid w:val="001E5375"/>
    <w:rsid w:val="001F631E"/>
    <w:rsid w:val="002013CA"/>
    <w:rsid w:val="00210648"/>
    <w:rsid w:val="0021066C"/>
    <w:rsid w:val="00211A72"/>
    <w:rsid w:val="00216115"/>
    <w:rsid w:val="0022282B"/>
    <w:rsid w:val="00225253"/>
    <w:rsid w:val="002254D3"/>
    <w:rsid w:val="00236FF7"/>
    <w:rsid w:val="00240729"/>
    <w:rsid w:val="00242E83"/>
    <w:rsid w:val="00247639"/>
    <w:rsid w:val="00250072"/>
    <w:rsid w:val="00250E2F"/>
    <w:rsid w:val="0026039E"/>
    <w:rsid w:val="00265322"/>
    <w:rsid w:val="00270CE7"/>
    <w:rsid w:val="00270E68"/>
    <w:rsid w:val="00274C54"/>
    <w:rsid w:val="002750A6"/>
    <w:rsid w:val="00281183"/>
    <w:rsid w:val="002840F8"/>
    <w:rsid w:val="002979E3"/>
    <w:rsid w:val="002A0C01"/>
    <w:rsid w:val="002A507C"/>
    <w:rsid w:val="002A6B5E"/>
    <w:rsid w:val="002B24C0"/>
    <w:rsid w:val="002B3E6D"/>
    <w:rsid w:val="002C2DEF"/>
    <w:rsid w:val="002C3AB9"/>
    <w:rsid w:val="002C4533"/>
    <w:rsid w:val="002C5BC4"/>
    <w:rsid w:val="002C62FD"/>
    <w:rsid w:val="002C7740"/>
    <w:rsid w:val="002D4D4B"/>
    <w:rsid w:val="002E210E"/>
    <w:rsid w:val="002E5E3B"/>
    <w:rsid w:val="002E7E20"/>
    <w:rsid w:val="002F032A"/>
    <w:rsid w:val="002F6ED5"/>
    <w:rsid w:val="003032EF"/>
    <w:rsid w:val="00303C97"/>
    <w:rsid w:val="00305CFC"/>
    <w:rsid w:val="00310E96"/>
    <w:rsid w:val="003257D8"/>
    <w:rsid w:val="00327495"/>
    <w:rsid w:val="003368DE"/>
    <w:rsid w:val="00340414"/>
    <w:rsid w:val="0034165B"/>
    <w:rsid w:val="00350FAE"/>
    <w:rsid w:val="0035574C"/>
    <w:rsid w:val="0036342A"/>
    <w:rsid w:val="0036358D"/>
    <w:rsid w:val="00363AD4"/>
    <w:rsid w:val="00363B57"/>
    <w:rsid w:val="0036702E"/>
    <w:rsid w:val="00370A0E"/>
    <w:rsid w:val="00376EE5"/>
    <w:rsid w:val="00385709"/>
    <w:rsid w:val="003A03F1"/>
    <w:rsid w:val="003A1530"/>
    <w:rsid w:val="003A1E64"/>
    <w:rsid w:val="003B337C"/>
    <w:rsid w:val="003B35E4"/>
    <w:rsid w:val="003B4031"/>
    <w:rsid w:val="003C3C03"/>
    <w:rsid w:val="003C70AC"/>
    <w:rsid w:val="003E2834"/>
    <w:rsid w:val="003E35A4"/>
    <w:rsid w:val="003F1F51"/>
    <w:rsid w:val="003F5594"/>
    <w:rsid w:val="004028AA"/>
    <w:rsid w:val="004047D8"/>
    <w:rsid w:val="00411110"/>
    <w:rsid w:val="00412D5E"/>
    <w:rsid w:val="004152A6"/>
    <w:rsid w:val="00417345"/>
    <w:rsid w:val="0041752E"/>
    <w:rsid w:val="00423B5D"/>
    <w:rsid w:val="00427CB1"/>
    <w:rsid w:val="00435C72"/>
    <w:rsid w:val="00437022"/>
    <w:rsid w:val="0045171C"/>
    <w:rsid w:val="00462590"/>
    <w:rsid w:val="004629AA"/>
    <w:rsid w:val="00466350"/>
    <w:rsid w:val="0047074D"/>
    <w:rsid w:val="00470939"/>
    <w:rsid w:val="00471137"/>
    <w:rsid w:val="00482BB3"/>
    <w:rsid w:val="00483095"/>
    <w:rsid w:val="00487B34"/>
    <w:rsid w:val="00496C95"/>
    <w:rsid w:val="004973E9"/>
    <w:rsid w:val="004A221A"/>
    <w:rsid w:val="004A4374"/>
    <w:rsid w:val="004A74EF"/>
    <w:rsid w:val="004B132B"/>
    <w:rsid w:val="004B5D06"/>
    <w:rsid w:val="004B6794"/>
    <w:rsid w:val="004C3862"/>
    <w:rsid w:val="004C5864"/>
    <w:rsid w:val="004CE25D"/>
    <w:rsid w:val="004D0FA4"/>
    <w:rsid w:val="004D10C6"/>
    <w:rsid w:val="004D2791"/>
    <w:rsid w:val="004E0795"/>
    <w:rsid w:val="004E13C3"/>
    <w:rsid w:val="004E355F"/>
    <w:rsid w:val="004E3995"/>
    <w:rsid w:val="004F02AE"/>
    <w:rsid w:val="004F10EB"/>
    <w:rsid w:val="004F7DA3"/>
    <w:rsid w:val="005034E6"/>
    <w:rsid w:val="00505F99"/>
    <w:rsid w:val="00513A46"/>
    <w:rsid w:val="005148D2"/>
    <w:rsid w:val="00522F1A"/>
    <w:rsid w:val="00524210"/>
    <w:rsid w:val="00524273"/>
    <w:rsid w:val="005436EC"/>
    <w:rsid w:val="005444F0"/>
    <w:rsid w:val="00552545"/>
    <w:rsid w:val="00566907"/>
    <w:rsid w:val="0058039D"/>
    <w:rsid w:val="005818DB"/>
    <w:rsid w:val="00582BB9"/>
    <w:rsid w:val="00585970"/>
    <w:rsid w:val="005B397F"/>
    <w:rsid w:val="005B39DF"/>
    <w:rsid w:val="005B464B"/>
    <w:rsid w:val="005B47A8"/>
    <w:rsid w:val="005B63EF"/>
    <w:rsid w:val="005B7341"/>
    <w:rsid w:val="005C54AD"/>
    <w:rsid w:val="005C63D7"/>
    <w:rsid w:val="005D0D7F"/>
    <w:rsid w:val="005D16D3"/>
    <w:rsid w:val="005D3A99"/>
    <w:rsid w:val="005D50F9"/>
    <w:rsid w:val="005E3FF1"/>
    <w:rsid w:val="005F35DC"/>
    <w:rsid w:val="00612DD8"/>
    <w:rsid w:val="00626E32"/>
    <w:rsid w:val="0063420F"/>
    <w:rsid w:val="00634288"/>
    <w:rsid w:val="00643D50"/>
    <w:rsid w:val="0064703A"/>
    <w:rsid w:val="00647402"/>
    <w:rsid w:val="00660C3B"/>
    <w:rsid w:val="006652C2"/>
    <w:rsid w:val="00667F18"/>
    <w:rsid w:val="006754B4"/>
    <w:rsid w:val="00680693"/>
    <w:rsid w:val="00690F03"/>
    <w:rsid w:val="00691919"/>
    <w:rsid w:val="00695383"/>
    <w:rsid w:val="006A74DC"/>
    <w:rsid w:val="006B0D2E"/>
    <w:rsid w:val="006C7735"/>
    <w:rsid w:val="006D10DB"/>
    <w:rsid w:val="006D55A6"/>
    <w:rsid w:val="006E4650"/>
    <w:rsid w:val="006E4CD1"/>
    <w:rsid w:val="006F1593"/>
    <w:rsid w:val="006F2215"/>
    <w:rsid w:val="006F5C9C"/>
    <w:rsid w:val="006F738A"/>
    <w:rsid w:val="00704872"/>
    <w:rsid w:val="00732B6B"/>
    <w:rsid w:val="007426A2"/>
    <w:rsid w:val="00746575"/>
    <w:rsid w:val="00753792"/>
    <w:rsid w:val="0075639F"/>
    <w:rsid w:val="007567B3"/>
    <w:rsid w:val="007615BD"/>
    <w:rsid w:val="00763212"/>
    <w:rsid w:val="00771F8A"/>
    <w:rsid w:val="00777563"/>
    <w:rsid w:val="007825DC"/>
    <w:rsid w:val="007843D9"/>
    <w:rsid w:val="00793B01"/>
    <w:rsid w:val="007A4D48"/>
    <w:rsid w:val="007A54C8"/>
    <w:rsid w:val="007A71FD"/>
    <w:rsid w:val="007B63D0"/>
    <w:rsid w:val="007D14C7"/>
    <w:rsid w:val="007E0536"/>
    <w:rsid w:val="007E0F13"/>
    <w:rsid w:val="007E11B5"/>
    <w:rsid w:val="007E2D0A"/>
    <w:rsid w:val="007E32B5"/>
    <w:rsid w:val="007F0ED0"/>
    <w:rsid w:val="0080058E"/>
    <w:rsid w:val="008018DD"/>
    <w:rsid w:val="00802FB6"/>
    <w:rsid w:val="00803175"/>
    <w:rsid w:val="00806B54"/>
    <w:rsid w:val="008144B1"/>
    <w:rsid w:val="00824D93"/>
    <w:rsid w:val="00825546"/>
    <w:rsid w:val="00825BD7"/>
    <w:rsid w:val="00831520"/>
    <w:rsid w:val="00835502"/>
    <w:rsid w:val="0084281A"/>
    <w:rsid w:val="00847F3C"/>
    <w:rsid w:val="00853864"/>
    <w:rsid w:val="00863EC8"/>
    <w:rsid w:val="00867FEC"/>
    <w:rsid w:val="00876195"/>
    <w:rsid w:val="0087709A"/>
    <w:rsid w:val="00893C36"/>
    <w:rsid w:val="00893D8B"/>
    <w:rsid w:val="008A030D"/>
    <w:rsid w:val="008A2BEB"/>
    <w:rsid w:val="008A2D05"/>
    <w:rsid w:val="008A37DD"/>
    <w:rsid w:val="008A65FD"/>
    <w:rsid w:val="008A70C0"/>
    <w:rsid w:val="008B2212"/>
    <w:rsid w:val="008B6387"/>
    <w:rsid w:val="008C062B"/>
    <w:rsid w:val="008D1DE1"/>
    <w:rsid w:val="008D461E"/>
    <w:rsid w:val="008E02A4"/>
    <w:rsid w:val="008F079C"/>
    <w:rsid w:val="008F4562"/>
    <w:rsid w:val="008F4E7B"/>
    <w:rsid w:val="00901BD8"/>
    <w:rsid w:val="0091108F"/>
    <w:rsid w:val="00920C0E"/>
    <w:rsid w:val="009217B3"/>
    <w:rsid w:val="00924CE0"/>
    <w:rsid w:val="00932A71"/>
    <w:rsid w:val="00956742"/>
    <w:rsid w:val="00960090"/>
    <w:rsid w:val="009643EC"/>
    <w:rsid w:val="00966A56"/>
    <w:rsid w:val="009705ED"/>
    <w:rsid w:val="00983D72"/>
    <w:rsid w:val="00987BB0"/>
    <w:rsid w:val="00992A03"/>
    <w:rsid w:val="0099318C"/>
    <w:rsid w:val="009951E3"/>
    <w:rsid w:val="009973DD"/>
    <w:rsid w:val="009A0014"/>
    <w:rsid w:val="009B1182"/>
    <w:rsid w:val="009B75D5"/>
    <w:rsid w:val="009D4643"/>
    <w:rsid w:val="009D4800"/>
    <w:rsid w:val="009E1C58"/>
    <w:rsid w:val="009E3EEC"/>
    <w:rsid w:val="009E5146"/>
    <w:rsid w:val="00A02D66"/>
    <w:rsid w:val="00A03B00"/>
    <w:rsid w:val="00A07103"/>
    <w:rsid w:val="00A20D52"/>
    <w:rsid w:val="00A2134B"/>
    <w:rsid w:val="00A36AF1"/>
    <w:rsid w:val="00A45A18"/>
    <w:rsid w:val="00A60B7F"/>
    <w:rsid w:val="00A62266"/>
    <w:rsid w:val="00A63689"/>
    <w:rsid w:val="00A8432F"/>
    <w:rsid w:val="00A91DA4"/>
    <w:rsid w:val="00A9386A"/>
    <w:rsid w:val="00A95F2E"/>
    <w:rsid w:val="00A96753"/>
    <w:rsid w:val="00AA2707"/>
    <w:rsid w:val="00AA70AC"/>
    <w:rsid w:val="00AB0E30"/>
    <w:rsid w:val="00AB4E23"/>
    <w:rsid w:val="00AB5500"/>
    <w:rsid w:val="00AB67C3"/>
    <w:rsid w:val="00AC6D40"/>
    <w:rsid w:val="00AD09AA"/>
    <w:rsid w:val="00AD09C5"/>
    <w:rsid w:val="00AE69A5"/>
    <w:rsid w:val="00AF7B7F"/>
    <w:rsid w:val="00B01D6F"/>
    <w:rsid w:val="00B05A0A"/>
    <w:rsid w:val="00B1241C"/>
    <w:rsid w:val="00B1578D"/>
    <w:rsid w:val="00B170DA"/>
    <w:rsid w:val="00B2321B"/>
    <w:rsid w:val="00B31369"/>
    <w:rsid w:val="00B46058"/>
    <w:rsid w:val="00B509A6"/>
    <w:rsid w:val="00B52942"/>
    <w:rsid w:val="00B61238"/>
    <w:rsid w:val="00B62D1D"/>
    <w:rsid w:val="00B65446"/>
    <w:rsid w:val="00B76FEB"/>
    <w:rsid w:val="00B7762F"/>
    <w:rsid w:val="00B80A60"/>
    <w:rsid w:val="00B85464"/>
    <w:rsid w:val="00B85A5A"/>
    <w:rsid w:val="00B924D2"/>
    <w:rsid w:val="00BA2F6C"/>
    <w:rsid w:val="00BA4B51"/>
    <w:rsid w:val="00BB54FC"/>
    <w:rsid w:val="00BC16E8"/>
    <w:rsid w:val="00BC1744"/>
    <w:rsid w:val="00BC2586"/>
    <w:rsid w:val="00BC27F8"/>
    <w:rsid w:val="00BC2B1D"/>
    <w:rsid w:val="00BC4457"/>
    <w:rsid w:val="00BD019E"/>
    <w:rsid w:val="00BD1F3A"/>
    <w:rsid w:val="00BD2FAE"/>
    <w:rsid w:val="00BD5320"/>
    <w:rsid w:val="00BD7E00"/>
    <w:rsid w:val="00BE1AFF"/>
    <w:rsid w:val="00BE34C5"/>
    <w:rsid w:val="00BF5664"/>
    <w:rsid w:val="00BF5AF7"/>
    <w:rsid w:val="00BF74C1"/>
    <w:rsid w:val="00C22D78"/>
    <w:rsid w:val="00C233D6"/>
    <w:rsid w:val="00C244DB"/>
    <w:rsid w:val="00C305CA"/>
    <w:rsid w:val="00C31418"/>
    <w:rsid w:val="00C34EB2"/>
    <w:rsid w:val="00C37859"/>
    <w:rsid w:val="00C44D31"/>
    <w:rsid w:val="00C46DFC"/>
    <w:rsid w:val="00C578F9"/>
    <w:rsid w:val="00C65B6E"/>
    <w:rsid w:val="00C71A15"/>
    <w:rsid w:val="00C77F4E"/>
    <w:rsid w:val="00C84C07"/>
    <w:rsid w:val="00C95773"/>
    <w:rsid w:val="00C95F5B"/>
    <w:rsid w:val="00CA7F35"/>
    <w:rsid w:val="00CB09C0"/>
    <w:rsid w:val="00CB0A3F"/>
    <w:rsid w:val="00CB3DB8"/>
    <w:rsid w:val="00CB6AD1"/>
    <w:rsid w:val="00CC2C05"/>
    <w:rsid w:val="00CC37D3"/>
    <w:rsid w:val="00CD1CBB"/>
    <w:rsid w:val="00CD24B9"/>
    <w:rsid w:val="00CD3E5B"/>
    <w:rsid w:val="00CE3100"/>
    <w:rsid w:val="00CE5470"/>
    <w:rsid w:val="00CE5A16"/>
    <w:rsid w:val="00CF0B3C"/>
    <w:rsid w:val="00D05D4B"/>
    <w:rsid w:val="00D1072E"/>
    <w:rsid w:val="00D17AF3"/>
    <w:rsid w:val="00D24EBA"/>
    <w:rsid w:val="00D45CFC"/>
    <w:rsid w:val="00D467AC"/>
    <w:rsid w:val="00D510E8"/>
    <w:rsid w:val="00D51F05"/>
    <w:rsid w:val="00D56A47"/>
    <w:rsid w:val="00D62813"/>
    <w:rsid w:val="00D71003"/>
    <w:rsid w:val="00D72BE0"/>
    <w:rsid w:val="00D84042"/>
    <w:rsid w:val="00DA1875"/>
    <w:rsid w:val="00DA4CDD"/>
    <w:rsid w:val="00DA5821"/>
    <w:rsid w:val="00DC41F2"/>
    <w:rsid w:val="00DD48E9"/>
    <w:rsid w:val="00DE41CF"/>
    <w:rsid w:val="00DF1381"/>
    <w:rsid w:val="00DF371B"/>
    <w:rsid w:val="00DF3B3D"/>
    <w:rsid w:val="00DF5931"/>
    <w:rsid w:val="00E077D7"/>
    <w:rsid w:val="00E07CFD"/>
    <w:rsid w:val="00E17F14"/>
    <w:rsid w:val="00E20EC6"/>
    <w:rsid w:val="00E24877"/>
    <w:rsid w:val="00E26758"/>
    <w:rsid w:val="00E40869"/>
    <w:rsid w:val="00E40C49"/>
    <w:rsid w:val="00E50C38"/>
    <w:rsid w:val="00E559DA"/>
    <w:rsid w:val="00E56940"/>
    <w:rsid w:val="00E56EB8"/>
    <w:rsid w:val="00E60309"/>
    <w:rsid w:val="00E653FD"/>
    <w:rsid w:val="00E66223"/>
    <w:rsid w:val="00E671AB"/>
    <w:rsid w:val="00E72993"/>
    <w:rsid w:val="00E75324"/>
    <w:rsid w:val="00E76CBB"/>
    <w:rsid w:val="00E90F9F"/>
    <w:rsid w:val="00E97DBA"/>
    <w:rsid w:val="00EA1860"/>
    <w:rsid w:val="00EB7A51"/>
    <w:rsid w:val="00EC081E"/>
    <w:rsid w:val="00ED1E42"/>
    <w:rsid w:val="00ED39E5"/>
    <w:rsid w:val="00ED6E1C"/>
    <w:rsid w:val="00ED7065"/>
    <w:rsid w:val="00EE1763"/>
    <w:rsid w:val="00EE1C14"/>
    <w:rsid w:val="00EE259A"/>
    <w:rsid w:val="00EE647D"/>
    <w:rsid w:val="00EF6145"/>
    <w:rsid w:val="00EF74C1"/>
    <w:rsid w:val="00F154C6"/>
    <w:rsid w:val="00F20CBB"/>
    <w:rsid w:val="00F254D9"/>
    <w:rsid w:val="00F31313"/>
    <w:rsid w:val="00F316EE"/>
    <w:rsid w:val="00F331D5"/>
    <w:rsid w:val="00F50799"/>
    <w:rsid w:val="00F52022"/>
    <w:rsid w:val="00F63096"/>
    <w:rsid w:val="00F706D9"/>
    <w:rsid w:val="00F7684A"/>
    <w:rsid w:val="00F81AAE"/>
    <w:rsid w:val="00F82D08"/>
    <w:rsid w:val="00F8449A"/>
    <w:rsid w:val="00F85D3F"/>
    <w:rsid w:val="00F931E4"/>
    <w:rsid w:val="00FA619D"/>
    <w:rsid w:val="00FB38BA"/>
    <w:rsid w:val="00FC5C72"/>
    <w:rsid w:val="00FE094B"/>
    <w:rsid w:val="00FE169F"/>
    <w:rsid w:val="00FE4424"/>
    <w:rsid w:val="01429CFB"/>
    <w:rsid w:val="022B3EE3"/>
    <w:rsid w:val="036A72F1"/>
    <w:rsid w:val="03892772"/>
    <w:rsid w:val="06946413"/>
    <w:rsid w:val="07A8FE60"/>
    <w:rsid w:val="090B48A2"/>
    <w:rsid w:val="09C39F44"/>
    <w:rsid w:val="0B8B673E"/>
    <w:rsid w:val="0F158731"/>
    <w:rsid w:val="0F27E435"/>
    <w:rsid w:val="0FA60386"/>
    <w:rsid w:val="0FF1DCBE"/>
    <w:rsid w:val="10C3B496"/>
    <w:rsid w:val="125F84F7"/>
    <w:rsid w:val="125F9FE9"/>
    <w:rsid w:val="13FB5558"/>
    <w:rsid w:val="141DB7B3"/>
    <w:rsid w:val="155263F9"/>
    <w:rsid w:val="1767AABB"/>
    <w:rsid w:val="18B59E1E"/>
    <w:rsid w:val="1A6DAAF2"/>
    <w:rsid w:val="1ACA72D5"/>
    <w:rsid w:val="1AEDCA46"/>
    <w:rsid w:val="1B0104CC"/>
    <w:rsid w:val="1B522066"/>
    <w:rsid w:val="1CD888F9"/>
    <w:rsid w:val="1DEFD5B4"/>
    <w:rsid w:val="1E6B8D32"/>
    <w:rsid w:val="1EFD3D36"/>
    <w:rsid w:val="2028F6A6"/>
    <w:rsid w:val="202AD6EE"/>
    <w:rsid w:val="206B4886"/>
    <w:rsid w:val="20C7E821"/>
    <w:rsid w:val="20DE67A2"/>
    <w:rsid w:val="20FA6FC4"/>
    <w:rsid w:val="2167C3B0"/>
    <w:rsid w:val="21A9ABAF"/>
    <w:rsid w:val="236D9707"/>
    <w:rsid w:val="2436B4D9"/>
    <w:rsid w:val="247549CB"/>
    <w:rsid w:val="253EB9A9"/>
    <w:rsid w:val="2643B773"/>
    <w:rsid w:val="27C65F77"/>
    <w:rsid w:val="28CAC827"/>
    <w:rsid w:val="28FD6683"/>
    <w:rsid w:val="29BE542C"/>
    <w:rsid w:val="2AB91E2B"/>
    <w:rsid w:val="2C524CF4"/>
    <w:rsid w:val="2DAF63D0"/>
    <w:rsid w:val="2EC73624"/>
    <w:rsid w:val="30E261AD"/>
    <w:rsid w:val="31EBFCF7"/>
    <w:rsid w:val="32313057"/>
    <w:rsid w:val="32654327"/>
    <w:rsid w:val="32902B8C"/>
    <w:rsid w:val="32F3960A"/>
    <w:rsid w:val="3321A561"/>
    <w:rsid w:val="3455A8F7"/>
    <w:rsid w:val="34BD75C2"/>
    <w:rsid w:val="36ABEE37"/>
    <w:rsid w:val="37F93000"/>
    <w:rsid w:val="39EC82B5"/>
    <w:rsid w:val="3C15CA2C"/>
    <w:rsid w:val="3DA186DF"/>
    <w:rsid w:val="3DA3B757"/>
    <w:rsid w:val="3E54F410"/>
    <w:rsid w:val="3F581AFB"/>
    <w:rsid w:val="3FD65A4F"/>
    <w:rsid w:val="3FEF82AC"/>
    <w:rsid w:val="41722AB0"/>
    <w:rsid w:val="41A7FD2B"/>
    <w:rsid w:val="42315698"/>
    <w:rsid w:val="42517398"/>
    <w:rsid w:val="43E2021D"/>
    <w:rsid w:val="44A9CB72"/>
    <w:rsid w:val="44B3E3B3"/>
    <w:rsid w:val="4524322D"/>
    <w:rsid w:val="457DD27E"/>
    <w:rsid w:val="4740B21A"/>
    <w:rsid w:val="47FA9491"/>
    <w:rsid w:val="48752C7E"/>
    <w:rsid w:val="48A05503"/>
    <w:rsid w:val="48E94D9F"/>
    <w:rsid w:val="49677132"/>
    <w:rsid w:val="49A35528"/>
    <w:rsid w:val="49B9A5A2"/>
    <w:rsid w:val="4AD97198"/>
    <w:rsid w:val="4BB9ABE6"/>
    <w:rsid w:val="4E86604F"/>
    <w:rsid w:val="4F3E0A9C"/>
    <w:rsid w:val="50F0E6C9"/>
    <w:rsid w:val="5238247B"/>
    <w:rsid w:val="55F087CA"/>
    <w:rsid w:val="56A72461"/>
    <w:rsid w:val="56B60659"/>
    <w:rsid w:val="5705D354"/>
    <w:rsid w:val="591CB66F"/>
    <w:rsid w:val="5AF30ED3"/>
    <w:rsid w:val="5E3D7F4E"/>
    <w:rsid w:val="5E4C8F16"/>
    <w:rsid w:val="5F68A3DB"/>
    <w:rsid w:val="5FA3834A"/>
    <w:rsid w:val="5FE85F77"/>
    <w:rsid w:val="60DD2A5A"/>
    <w:rsid w:val="61842FD8"/>
    <w:rsid w:val="618923DB"/>
    <w:rsid w:val="620004EB"/>
    <w:rsid w:val="62790CDA"/>
    <w:rsid w:val="62DB9A0A"/>
    <w:rsid w:val="663AD25E"/>
    <w:rsid w:val="674C7DFD"/>
    <w:rsid w:val="6853ABCB"/>
    <w:rsid w:val="6910243A"/>
    <w:rsid w:val="695BB00D"/>
    <w:rsid w:val="6B2C82D8"/>
    <w:rsid w:val="6E0E7EE9"/>
    <w:rsid w:val="6E7443FC"/>
    <w:rsid w:val="70FB4DC9"/>
    <w:rsid w:val="713EC507"/>
    <w:rsid w:val="72BCF6B0"/>
    <w:rsid w:val="72F4732D"/>
    <w:rsid w:val="7382F397"/>
    <w:rsid w:val="74950350"/>
    <w:rsid w:val="75B5968F"/>
    <w:rsid w:val="7777C555"/>
    <w:rsid w:val="7853DDE4"/>
    <w:rsid w:val="791395B6"/>
    <w:rsid w:val="79CF7DF3"/>
    <w:rsid w:val="7A2578DE"/>
    <w:rsid w:val="7A8FC265"/>
    <w:rsid w:val="7BF6F0BF"/>
    <w:rsid w:val="7D69F9F6"/>
    <w:rsid w:val="7D7E0B63"/>
    <w:rsid w:val="7EC95233"/>
    <w:rsid w:val="7EDFB7BF"/>
    <w:rsid w:val="7F9FF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6430F"/>
  <w15:chartTrackingRefBased/>
  <w15:docId w15:val="{F42DF382-8597-45E9-8661-DFA31817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AD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A18"/>
    <w:pPr>
      <w:ind w:left="720"/>
      <w:contextualSpacing/>
    </w:pPr>
  </w:style>
  <w:style w:type="character" w:styleId="Hyperlink">
    <w:name w:val="Hyperlink"/>
    <w:uiPriority w:val="99"/>
    <w:unhideWhenUsed/>
    <w:rsid w:val="00B313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10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5C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5C9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5C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5C9C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147B4E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87B3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3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0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0C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0C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058"/>
    <w:rPr>
      <w:b/>
      <w:bCs/>
    </w:rPr>
  </w:style>
  <w:style w:type="paragraph" w:styleId="Revision">
    <w:name w:val="Revision"/>
    <w:hidden/>
    <w:uiPriority w:val="99"/>
    <w:semiHidden/>
    <w:rsid w:val="00305C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6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5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onica.smithwick@ks.gov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mailto:stephanie.greener@ks.gov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www.irs.gov/forms-instruction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ina.abdulaziz@ks.gov" TargetMode="External"/><Relationship Id="rId5" Type="http://schemas.openxmlformats.org/officeDocument/2006/relationships/styles" Target="styles.xml"/><Relationship Id="rId15" Type="http://schemas.openxmlformats.org/officeDocument/2006/relationships/hyperlink" Target="mailto:shelia.dowell@ks.gov" TargetMode="External"/><Relationship Id="rId10" Type="http://schemas.openxmlformats.org/officeDocument/2006/relationships/hyperlink" Target="mailto:deborah.pyle@ks.gov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ristan.benge@ks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07E2DA-F4F3-4BCE-8409-B34656C2C068}">
  <ds:schemaRefs>
    <ds:schemaRef ds:uri="http://schemas.microsoft.com/office/2006/metadata/properties"/>
    <ds:schemaRef ds:uri="http://schemas.microsoft.com/office/infopath/2007/PartnerControls"/>
    <ds:schemaRef ds:uri="a10ba24f-28e7-4ecd-b380-7bc0a3b1ba0c"/>
    <ds:schemaRef ds:uri="65033548-8544-4e2e-be2a-fb0d51cc14af"/>
  </ds:schemaRefs>
</ds:datastoreItem>
</file>

<file path=customXml/itemProps2.xml><?xml version="1.0" encoding="utf-8"?>
<ds:datastoreItem xmlns:ds="http://schemas.openxmlformats.org/officeDocument/2006/customXml" ds:itemID="{9C5AE7FC-D532-43A1-BB93-2D70B94F9DEE}"/>
</file>

<file path=customXml/itemProps3.xml><?xml version="1.0" encoding="utf-8"?>
<ds:datastoreItem xmlns:ds="http://schemas.openxmlformats.org/officeDocument/2006/customXml" ds:itemID="{5459087E-6883-4F3F-837D-ACD7015177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5152</Characters>
  <Application>Microsoft Office Word</Application>
  <DocSecurity>0</DocSecurity>
  <Lines>42</Lines>
  <Paragraphs>12</Paragraphs>
  <ScaleCrop>false</ScaleCrop>
  <Company>SRS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Soul Family Legal Permanency Monthly Subsidy Checklist</dc:title>
  <dc:subject/>
  <dc:creator>PAD</dc:creator>
  <cp:keywords/>
  <cp:lastModifiedBy>Katrina Klein [DCF]</cp:lastModifiedBy>
  <cp:revision>3</cp:revision>
  <cp:lastPrinted>2020-01-08T18:58:00Z</cp:lastPrinted>
  <dcterms:created xsi:type="dcterms:W3CDTF">2024-05-23T03:40:00Z</dcterms:created>
  <dcterms:modified xsi:type="dcterms:W3CDTF">2024-05-23T03:41:00Z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</Properties>
</file>